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別記第</w:t>
      </w:r>
      <w:r w:rsidR="005B33C9" w:rsidRPr="00DD2CA0">
        <w:rPr>
          <w:rFonts w:ascii="ＭＳ 明朝" w:hAnsi="ＭＳ 明朝" w:cs="ＭＳ 明朝" w:hint="eastAsia"/>
          <w:kern w:val="0"/>
          <w:szCs w:val="21"/>
        </w:rPr>
        <w:t>１</w:t>
      </w:r>
      <w:r w:rsidRPr="00DD2CA0">
        <w:rPr>
          <w:rFonts w:ascii="ＭＳ 明朝" w:hAnsi="ＭＳ 明朝" w:cs="ＭＳ 明朝" w:hint="eastAsia"/>
          <w:kern w:val="0"/>
          <w:szCs w:val="21"/>
        </w:rPr>
        <w:t>号様式（第</w:t>
      </w:r>
      <w:r w:rsidR="005B33C9" w:rsidRPr="00DD2CA0">
        <w:rPr>
          <w:rFonts w:ascii="ＭＳ 明朝" w:hAnsi="ＭＳ 明朝" w:cs="ＭＳ 明朝" w:hint="eastAsia"/>
          <w:kern w:val="0"/>
          <w:szCs w:val="21"/>
        </w:rPr>
        <w:t>５</w:t>
      </w:r>
      <w:r w:rsidRPr="00DD2CA0">
        <w:rPr>
          <w:rFonts w:ascii="ＭＳ 明朝" w:hAnsi="ＭＳ 明朝" w:cs="ＭＳ 明朝" w:hint="eastAsia"/>
          <w:kern w:val="0"/>
          <w:szCs w:val="21"/>
        </w:rPr>
        <w:t>条関係）</w:t>
      </w:r>
    </w:p>
    <w:p w:rsidR="000003FB" w:rsidRPr="00DD2CA0" w:rsidRDefault="000003FB" w:rsidP="00463D2A">
      <w:pPr>
        <w:wordWrap w:val="0"/>
        <w:overflowPunct w:val="0"/>
        <w:jc w:val="right"/>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年　</w:t>
      </w:r>
      <w:r w:rsidR="00463D2A">
        <w:rPr>
          <w:rFonts w:ascii="ＭＳ 明朝" w:hAnsi="ＭＳ 明朝" w:cs="ＭＳ 明朝" w:hint="eastAsia"/>
          <w:kern w:val="0"/>
          <w:szCs w:val="21"/>
        </w:rPr>
        <w:t xml:space="preserve">　</w:t>
      </w:r>
      <w:r w:rsidRPr="00DD2CA0">
        <w:rPr>
          <w:rFonts w:ascii="ＭＳ 明朝" w:hAnsi="ＭＳ 明朝" w:cs="ＭＳ 明朝" w:hint="eastAsia"/>
          <w:kern w:val="0"/>
          <w:szCs w:val="21"/>
        </w:rPr>
        <w:t xml:space="preserve">月　</w:t>
      </w:r>
      <w:r w:rsidR="00463D2A">
        <w:rPr>
          <w:rFonts w:ascii="ＭＳ 明朝" w:hAnsi="ＭＳ 明朝" w:cs="ＭＳ 明朝" w:hint="eastAsia"/>
          <w:kern w:val="0"/>
          <w:szCs w:val="21"/>
        </w:rPr>
        <w:t xml:space="preserve">　</w:t>
      </w:r>
      <w:r w:rsidRPr="00DD2CA0">
        <w:rPr>
          <w:rFonts w:ascii="ＭＳ 明朝" w:hAnsi="ＭＳ 明朝" w:cs="ＭＳ 明朝" w:hint="eastAsia"/>
          <w:kern w:val="0"/>
          <w:szCs w:val="21"/>
        </w:rPr>
        <w:t>日</w:t>
      </w:r>
      <w:r w:rsidR="00463D2A">
        <w:rPr>
          <w:rFonts w:ascii="ＭＳ 明朝" w:hAnsi="ＭＳ 明朝" w:cs="ＭＳ 明朝" w:hint="eastAsia"/>
          <w:kern w:val="0"/>
          <w:szCs w:val="21"/>
        </w:rPr>
        <w:t xml:space="preserve">　</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熊本県知事　　　　　　　　　様</w:t>
      </w:r>
      <w:bookmarkStart w:id="0" w:name="_GoBack"/>
      <w:bookmarkEnd w:id="0"/>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w:t>
      </w:r>
      <w:r w:rsidR="00F45149" w:rsidRPr="00DD2CA0">
        <w:rPr>
          <w:rFonts w:ascii="ＭＳ 明朝" w:hAnsi="ＭＳ 明朝" w:cs="ＭＳ 明朝" w:hint="eastAsia"/>
          <w:kern w:val="0"/>
          <w:szCs w:val="21"/>
        </w:rPr>
        <w:t>登録事業者</w:t>
      </w:r>
      <w:r w:rsidRPr="00DD2CA0">
        <w:rPr>
          <w:rFonts w:ascii="ＭＳ 明朝" w:hAnsi="ＭＳ 明朝" w:cs="ＭＳ 明朝" w:hint="eastAsia"/>
          <w:kern w:val="0"/>
          <w:szCs w:val="21"/>
        </w:rPr>
        <w:t>住所</w:t>
      </w: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kern w:val="0"/>
          <w:szCs w:val="21"/>
        </w:rPr>
        <w:t xml:space="preserve">                                        </w:t>
      </w:r>
      <w:r w:rsidRPr="00DD2CA0">
        <w:rPr>
          <w:rFonts w:ascii="ＭＳ 明朝" w:hAnsi="ＭＳ 明朝" w:cs="ＭＳ 明朝" w:hint="eastAsia"/>
          <w:kern w:val="0"/>
          <w:szCs w:val="21"/>
        </w:rPr>
        <w:t>又は主たる事務所の所在地</w:t>
      </w: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氏名又は名称</w:t>
      </w:r>
      <w:r w:rsidR="005B33C9" w:rsidRPr="00DD2CA0">
        <w:rPr>
          <w:rFonts w:ascii="ＭＳ 明朝" w:hAnsi="ＭＳ 明朝" w:cs="ＭＳ 明朝" w:hint="eastAsia"/>
          <w:kern w:val="0"/>
          <w:szCs w:val="21"/>
        </w:rPr>
        <w:t xml:space="preserve">　　　　　　　　　　</w:t>
      </w:r>
      <w:r w:rsidRPr="00DD2CA0">
        <w:rPr>
          <w:rFonts w:ascii="ＭＳ 明朝" w:hAnsi="ＭＳ 明朝" w:cs="ＭＳ 明朝" w:hint="eastAsia"/>
          <w:kern w:val="0"/>
          <w:szCs w:val="21"/>
        </w:rPr>
        <w:t xml:space="preserve">　</w:t>
      </w:r>
    </w:p>
    <w:p w:rsidR="00762DC0" w:rsidRPr="00DD2CA0" w:rsidRDefault="00762DC0" w:rsidP="00762DC0">
      <w:pPr>
        <w:overflowPunct w:val="0"/>
        <w:textAlignment w:val="baseline"/>
        <w:rPr>
          <w:rFonts w:ascii="ＭＳ 明朝" w:hAnsi="ＭＳ 明朝"/>
          <w:spacing w:val="2"/>
          <w:kern w:val="0"/>
          <w:szCs w:val="21"/>
        </w:rPr>
      </w:pPr>
    </w:p>
    <w:p w:rsidR="00463D2A" w:rsidRPr="00352621" w:rsidRDefault="00463D2A" w:rsidP="00463D2A">
      <w:pPr>
        <w:overflowPunct w:val="0"/>
        <w:jc w:val="center"/>
        <w:textAlignment w:val="baseline"/>
        <w:rPr>
          <w:rFonts w:ascii="ＭＳ 明朝" w:hAnsi="ＭＳ 明朝" w:cs="ＭＳ 明朝"/>
          <w:kern w:val="0"/>
          <w:szCs w:val="21"/>
        </w:rPr>
      </w:pPr>
      <w:r w:rsidRPr="00352621">
        <w:rPr>
          <w:rFonts w:ascii="ＭＳ 明朝" w:hAnsi="ＭＳ 明朝" w:cs="ＭＳ 明朝" w:hint="eastAsia"/>
          <w:kern w:val="0"/>
          <w:szCs w:val="21"/>
        </w:rPr>
        <w:t>令</w:t>
      </w:r>
      <w:r w:rsidRPr="00746173">
        <w:rPr>
          <w:rFonts w:ascii="ＭＳ 明朝" w:hAnsi="ＭＳ 明朝" w:cs="ＭＳ 明朝" w:hint="eastAsia"/>
          <w:kern w:val="0"/>
          <w:szCs w:val="21"/>
        </w:rPr>
        <w:t>和</w:t>
      </w:r>
      <w:r w:rsidR="008B7A7F" w:rsidRPr="00746173">
        <w:rPr>
          <w:rFonts w:ascii="ＭＳ 明朝" w:hAnsi="ＭＳ 明朝" w:cs="ＭＳ 明朝" w:hint="eastAsia"/>
          <w:kern w:val="0"/>
          <w:szCs w:val="21"/>
        </w:rPr>
        <w:t>６</w:t>
      </w:r>
      <w:r w:rsidR="000003FB" w:rsidRPr="00746173">
        <w:rPr>
          <w:rFonts w:ascii="ＭＳ 明朝" w:hAnsi="ＭＳ 明朝" w:cs="ＭＳ 明朝" w:hint="eastAsia"/>
          <w:kern w:val="0"/>
          <w:szCs w:val="21"/>
        </w:rPr>
        <w:t>年度</w:t>
      </w:r>
      <w:r w:rsidRPr="00746173">
        <w:rPr>
          <w:rFonts w:ascii="ＭＳ 明朝" w:hAnsi="ＭＳ 明朝" w:cs="ＭＳ 明朝" w:hint="eastAsia"/>
          <w:kern w:val="0"/>
          <w:szCs w:val="21"/>
        </w:rPr>
        <w:t>（</w:t>
      </w:r>
      <w:ins w:id="1" w:author="0850104" w:date="2022-05-11T18:31:00Z">
        <w:r w:rsidR="0015010B" w:rsidRPr="00746173">
          <w:rPr>
            <w:rFonts w:ascii="ＭＳ 明朝" w:hAnsi="ＭＳ 明朝" w:cs="ＭＳ 明朝" w:hint="eastAsia"/>
            <w:kern w:val="0"/>
            <w:szCs w:val="21"/>
          </w:rPr>
          <w:t>２０２</w:t>
        </w:r>
      </w:ins>
      <w:r w:rsidR="008B7A7F" w:rsidRPr="00746173">
        <w:rPr>
          <w:rFonts w:ascii="ＭＳ 明朝" w:hAnsi="ＭＳ 明朝" w:cs="ＭＳ 明朝" w:hint="eastAsia"/>
          <w:kern w:val="0"/>
          <w:szCs w:val="21"/>
        </w:rPr>
        <w:t>４</w:t>
      </w:r>
      <w:r w:rsidRPr="00746173">
        <w:rPr>
          <w:rFonts w:ascii="ＭＳ 明朝" w:hAnsi="ＭＳ 明朝" w:cs="ＭＳ 明朝" w:hint="eastAsia"/>
          <w:kern w:val="0"/>
          <w:szCs w:val="21"/>
        </w:rPr>
        <w:t>年度</w:t>
      </w:r>
      <w:r w:rsidRPr="00352621">
        <w:rPr>
          <w:rFonts w:ascii="ＭＳ 明朝" w:hAnsi="ＭＳ 明朝" w:cs="ＭＳ 明朝" w:hint="eastAsia"/>
          <w:kern w:val="0"/>
          <w:szCs w:val="21"/>
        </w:rPr>
        <w:t>）</w:t>
      </w:r>
      <w:r w:rsidR="000003FB" w:rsidRPr="00352621">
        <w:rPr>
          <w:rFonts w:ascii="ＭＳ 明朝" w:hAnsi="ＭＳ 明朝" w:cs="ＭＳ 明朝" w:hint="eastAsia"/>
          <w:kern w:val="0"/>
          <w:szCs w:val="21"/>
        </w:rPr>
        <w:t>熊本県</w:t>
      </w:r>
      <w:r w:rsidR="00F45149" w:rsidRPr="00352621">
        <w:rPr>
          <w:rFonts w:ascii="ＭＳ 明朝" w:hAnsi="ＭＳ 明朝" w:cs="ＭＳ 明朝" w:hint="eastAsia"/>
          <w:kern w:val="0"/>
          <w:szCs w:val="21"/>
        </w:rPr>
        <w:t>サービス付き高齢者向け住宅</w:t>
      </w:r>
      <w:r w:rsidR="000003FB" w:rsidRPr="00352621">
        <w:rPr>
          <w:rFonts w:ascii="ＭＳ 明朝" w:hAnsi="ＭＳ 明朝" w:cs="ＭＳ 明朝" w:hint="eastAsia"/>
          <w:kern w:val="0"/>
          <w:szCs w:val="21"/>
        </w:rPr>
        <w:t>整備事業費</w:t>
      </w:r>
    </w:p>
    <w:p w:rsidR="00762DC0" w:rsidRPr="00352621" w:rsidRDefault="000003FB" w:rsidP="00463D2A">
      <w:pPr>
        <w:overflowPunct w:val="0"/>
        <w:jc w:val="center"/>
        <w:textAlignment w:val="baseline"/>
        <w:rPr>
          <w:rFonts w:ascii="ＭＳ 明朝" w:hAnsi="ＭＳ 明朝" w:cs="ＭＳ 明朝"/>
          <w:kern w:val="0"/>
          <w:szCs w:val="21"/>
        </w:rPr>
      </w:pPr>
      <w:r w:rsidRPr="00352621">
        <w:rPr>
          <w:rFonts w:ascii="ＭＳ 明朝" w:hAnsi="ＭＳ 明朝" w:cs="ＭＳ 明朝" w:hint="eastAsia"/>
          <w:kern w:val="0"/>
          <w:szCs w:val="21"/>
        </w:rPr>
        <w:t>補助金交付申請書</w:t>
      </w:r>
    </w:p>
    <w:p w:rsidR="003A4848" w:rsidRPr="00746173" w:rsidRDefault="003A4848" w:rsidP="00463D2A">
      <w:pPr>
        <w:overflowPunct w:val="0"/>
        <w:jc w:val="center"/>
        <w:textAlignment w:val="baseline"/>
        <w:rPr>
          <w:rFonts w:ascii="ＭＳ 明朝" w:hAnsi="ＭＳ 明朝"/>
          <w:strike/>
          <w:spacing w:val="2"/>
          <w:kern w:val="0"/>
          <w:szCs w:val="21"/>
        </w:rPr>
      </w:pPr>
    </w:p>
    <w:p w:rsidR="000003FB" w:rsidRPr="00746173" w:rsidRDefault="00463D2A" w:rsidP="00463D2A">
      <w:pPr>
        <w:overflowPunct w:val="0"/>
        <w:ind w:firstLineChars="100" w:firstLine="228"/>
        <w:textAlignment w:val="baseline"/>
        <w:rPr>
          <w:rFonts w:ascii="ＭＳ 明朝" w:hAnsi="ＭＳ 明朝"/>
          <w:spacing w:val="2"/>
          <w:kern w:val="0"/>
          <w:szCs w:val="21"/>
        </w:rPr>
      </w:pPr>
      <w:r w:rsidRPr="00746173">
        <w:rPr>
          <w:rFonts w:ascii="ＭＳ 明朝" w:hAnsi="ＭＳ 明朝" w:hint="eastAsia"/>
          <w:spacing w:val="2"/>
          <w:kern w:val="0"/>
          <w:szCs w:val="21"/>
        </w:rPr>
        <w:t>令和</w:t>
      </w:r>
      <w:r w:rsidR="008B7A7F" w:rsidRPr="00746173">
        <w:rPr>
          <w:rFonts w:ascii="ＭＳ 明朝" w:hAnsi="ＭＳ 明朝" w:hint="eastAsia"/>
          <w:spacing w:val="2"/>
          <w:kern w:val="0"/>
          <w:szCs w:val="21"/>
        </w:rPr>
        <w:t>６</w:t>
      </w:r>
      <w:r w:rsidR="000003FB" w:rsidRPr="00746173">
        <w:rPr>
          <w:rFonts w:ascii="ＭＳ 明朝" w:hAnsi="ＭＳ 明朝" w:cs="ＭＳ 明朝" w:hint="eastAsia"/>
          <w:kern w:val="0"/>
          <w:szCs w:val="21"/>
        </w:rPr>
        <w:t>年度</w:t>
      </w:r>
      <w:r w:rsidRPr="00746173">
        <w:rPr>
          <w:rFonts w:ascii="ＭＳ 明朝" w:hAnsi="ＭＳ 明朝" w:cs="ＭＳ 明朝" w:hint="eastAsia"/>
          <w:kern w:val="0"/>
          <w:szCs w:val="21"/>
        </w:rPr>
        <w:t>（</w:t>
      </w:r>
      <w:ins w:id="2" w:author="0850104" w:date="2022-05-11T18:31:00Z">
        <w:r w:rsidR="0015010B" w:rsidRPr="00746173">
          <w:rPr>
            <w:rFonts w:ascii="ＭＳ 明朝" w:hAnsi="ＭＳ 明朝" w:cs="ＭＳ 明朝" w:hint="eastAsia"/>
            <w:kern w:val="0"/>
            <w:szCs w:val="21"/>
          </w:rPr>
          <w:t>２０２</w:t>
        </w:r>
      </w:ins>
      <w:r w:rsidR="008B7A7F" w:rsidRPr="00746173">
        <w:rPr>
          <w:rFonts w:ascii="ＭＳ 明朝" w:hAnsi="ＭＳ 明朝" w:cs="ＭＳ 明朝" w:hint="eastAsia"/>
          <w:kern w:val="0"/>
          <w:szCs w:val="21"/>
        </w:rPr>
        <w:t>４</w:t>
      </w:r>
      <w:r w:rsidRPr="00746173">
        <w:rPr>
          <w:rFonts w:ascii="ＭＳ 明朝" w:hAnsi="ＭＳ 明朝" w:cs="ＭＳ 明朝" w:hint="eastAsia"/>
          <w:kern w:val="0"/>
          <w:szCs w:val="21"/>
        </w:rPr>
        <w:t>年度）</w:t>
      </w:r>
      <w:r w:rsidR="000003FB" w:rsidRPr="00746173">
        <w:rPr>
          <w:rFonts w:ascii="ＭＳ 明朝" w:hAnsi="ＭＳ 明朝" w:cs="ＭＳ 明朝" w:hint="eastAsia"/>
          <w:kern w:val="0"/>
          <w:szCs w:val="21"/>
        </w:rPr>
        <w:t>熊本県</w:t>
      </w:r>
      <w:r w:rsidR="00F45149" w:rsidRPr="00746173">
        <w:rPr>
          <w:rFonts w:ascii="ＭＳ 明朝" w:hAnsi="ＭＳ 明朝" w:cs="ＭＳ 明朝" w:hint="eastAsia"/>
          <w:kern w:val="0"/>
          <w:szCs w:val="21"/>
        </w:rPr>
        <w:t>サービス付き高齢者向け住宅</w:t>
      </w:r>
      <w:r w:rsidR="000003FB" w:rsidRPr="00746173">
        <w:rPr>
          <w:rFonts w:ascii="ＭＳ 明朝" w:hAnsi="ＭＳ 明朝" w:cs="ＭＳ 明朝" w:hint="eastAsia"/>
          <w:kern w:val="0"/>
          <w:szCs w:val="21"/>
        </w:rPr>
        <w:t>整備事業に要する費用について、補助金の交付を受けたいので、熊本県補助金等交付規則第３条及び熊本県</w:t>
      </w:r>
      <w:r w:rsidR="00F45149" w:rsidRPr="00746173">
        <w:rPr>
          <w:rFonts w:ascii="ＭＳ 明朝" w:hAnsi="ＭＳ 明朝" w:cs="ＭＳ 明朝" w:hint="eastAsia"/>
          <w:kern w:val="0"/>
          <w:szCs w:val="21"/>
        </w:rPr>
        <w:t>サービス付き高齢者向け住宅</w:t>
      </w:r>
      <w:r w:rsidR="000003FB" w:rsidRPr="00746173">
        <w:rPr>
          <w:rFonts w:ascii="ＭＳ 明朝" w:hAnsi="ＭＳ 明朝" w:cs="ＭＳ 明朝" w:hint="eastAsia"/>
          <w:kern w:val="0"/>
          <w:szCs w:val="21"/>
        </w:rPr>
        <w:t>制度補助金交付要項第</w:t>
      </w:r>
      <w:r w:rsidR="00C67CA4" w:rsidRPr="00746173">
        <w:rPr>
          <w:rFonts w:ascii="ＭＳ 明朝" w:hAnsi="ＭＳ 明朝" w:cs="ＭＳ 明朝" w:hint="eastAsia"/>
          <w:kern w:val="0"/>
          <w:szCs w:val="21"/>
        </w:rPr>
        <w:t>５</w:t>
      </w:r>
      <w:r w:rsidR="000003FB" w:rsidRPr="00746173">
        <w:rPr>
          <w:rFonts w:ascii="ＭＳ 明朝" w:hAnsi="ＭＳ 明朝" w:cs="ＭＳ 明朝" w:hint="eastAsia"/>
          <w:kern w:val="0"/>
          <w:szCs w:val="21"/>
        </w:rPr>
        <w:t>条の規定により、関係書類を添えて下記のとおり申請します。</w:t>
      </w:r>
    </w:p>
    <w:p w:rsidR="000003FB" w:rsidRPr="00746173" w:rsidRDefault="000003FB" w:rsidP="000003FB">
      <w:pPr>
        <w:overflowPunct w:val="0"/>
        <w:jc w:val="center"/>
        <w:textAlignment w:val="baseline"/>
        <w:rPr>
          <w:rFonts w:ascii="ＭＳ 明朝" w:hAnsi="ＭＳ 明朝"/>
          <w:spacing w:val="2"/>
          <w:kern w:val="0"/>
          <w:szCs w:val="21"/>
        </w:rPr>
      </w:pPr>
      <w:r w:rsidRPr="00746173">
        <w:rPr>
          <w:rFonts w:ascii="ＭＳ 明朝" w:hAnsi="ＭＳ 明朝" w:cs="ＭＳ 明朝" w:hint="eastAsia"/>
          <w:kern w:val="0"/>
          <w:szCs w:val="21"/>
        </w:rPr>
        <w:t>記</w:t>
      </w:r>
    </w:p>
    <w:p w:rsidR="000003FB" w:rsidRPr="00746173" w:rsidRDefault="000003FB" w:rsidP="000003FB">
      <w:pPr>
        <w:overflowPunct w:val="0"/>
        <w:textAlignment w:val="baseline"/>
        <w:rPr>
          <w:rFonts w:ascii="ＭＳ 明朝" w:hAnsi="ＭＳ 明朝"/>
          <w:spacing w:val="2"/>
          <w:kern w:val="0"/>
          <w:szCs w:val="21"/>
        </w:rPr>
      </w:pPr>
      <w:r w:rsidRPr="00746173">
        <w:rPr>
          <w:rFonts w:ascii="ＭＳ 明朝" w:hAnsi="ＭＳ 明朝" w:cs="ＭＳ 明朝" w:hint="eastAsia"/>
          <w:kern w:val="0"/>
          <w:szCs w:val="21"/>
        </w:rPr>
        <w:t>１　補助事業の名称</w:t>
      </w:r>
      <w:r w:rsidRPr="00746173">
        <w:rPr>
          <w:rFonts w:ascii="ＭＳ 明朝" w:hAnsi="ＭＳ 明朝"/>
          <w:kern w:val="0"/>
          <w:szCs w:val="21"/>
        </w:rPr>
        <w:t xml:space="preserve">  </w:t>
      </w:r>
      <w:r w:rsidRPr="00746173">
        <w:rPr>
          <w:rFonts w:ascii="ＭＳ 明朝" w:hAnsi="ＭＳ 明朝" w:cs="ＭＳ 明朝" w:hint="eastAsia"/>
          <w:kern w:val="0"/>
          <w:szCs w:val="21"/>
        </w:rPr>
        <w:t>熊本県</w:t>
      </w:r>
      <w:r w:rsidR="00F45149" w:rsidRPr="00746173">
        <w:rPr>
          <w:rFonts w:ascii="ＭＳ 明朝" w:hAnsi="ＭＳ 明朝" w:cs="ＭＳ 明朝" w:hint="eastAsia"/>
          <w:kern w:val="0"/>
          <w:szCs w:val="21"/>
        </w:rPr>
        <w:t>サービス付き高齢者向け住宅</w:t>
      </w:r>
      <w:r w:rsidRPr="00746173">
        <w:rPr>
          <w:rFonts w:ascii="ＭＳ 明朝" w:hAnsi="ＭＳ 明朝" w:cs="ＭＳ 明朝" w:hint="eastAsia"/>
          <w:kern w:val="0"/>
          <w:szCs w:val="21"/>
        </w:rPr>
        <w:t>整備事業</w:t>
      </w:r>
    </w:p>
    <w:p w:rsidR="000003FB" w:rsidRPr="00746173" w:rsidRDefault="00A53F4E" w:rsidP="000003FB">
      <w:pPr>
        <w:overflowPunct w:val="0"/>
        <w:textAlignment w:val="baseline"/>
        <w:rPr>
          <w:rFonts w:ascii="ＭＳ 明朝" w:hAnsi="ＭＳ 明朝"/>
          <w:spacing w:val="2"/>
          <w:kern w:val="0"/>
          <w:szCs w:val="21"/>
        </w:rPr>
      </w:pPr>
      <w:r w:rsidRPr="00746173">
        <w:rPr>
          <w:rFonts w:ascii="ＭＳ 明朝" w:hAnsi="ＭＳ 明朝" w:cs="ＭＳ 明朝" w:hint="eastAsia"/>
          <w:kern w:val="0"/>
          <w:szCs w:val="21"/>
        </w:rPr>
        <w:t xml:space="preserve">２　交付申請額　　　　　　　　　　</w:t>
      </w:r>
      <w:r w:rsidR="005B33C9" w:rsidRPr="00746173">
        <w:rPr>
          <w:rFonts w:ascii="ＭＳ 明朝" w:hAnsi="ＭＳ 明朝" w:cs="ＭＳ 明朝" w:hint="eastAsia"/>
          <w:kern w:val="0"/>
          <w:szCs w:val="21"/>
        </w:rPr>
        <w:t xml:space="preserve">　</w:t>
      </w:r>
      <w:r w:rsidRPr="00746173">
        <w:rPr>
          <w:rFonts w:ascii="ＭＳ 明朝" w:hAnsi="ＭＳ 明朝" w:cs="ＭＳ 明朝" w:hint="eastAsia"/>
          <w:kern w:val="0"/>
          <w:szCs w:val="21"/>
        </w:rPr>
        <w:t>，０００</w:t>
      </w:r>
      <w:r w:rsidR="000003FB" w:rsidRPr="00746173">
        <w:rPr>
          <w:rFonts w:ascii="ＭＳ 明朝" w:hAnsi="ＭＳ 明朝" w:cs="ＭＳ 明朝" w:hint="eastAsia"/>
          <w:kern w:val="0"/>
          <w:szCs w:val="21"/>
        </w:rPr>
        <w:t>円</w:t>
      </w:r>
    </w:p>
    <w:p w:rsidR="000003FB" w:rsidRPr="00746173" w:rsidRDefault="000003FB" w:rsidP="000003FB">
      <w:pPr>
        <w:overflowPunct w:val="0"/>
        <w:textAlignment w:val="baseline"/>
        <w:rPr>
          <w:rFonts w:ascii="ＭＳ 明朝" w:hAnsi="ＭＳ 明朝"/>
          <w:spacing w:val="2"/>
          <w:kern w:val="0"/>
          <w:szCs w:val="21"/>
        </w:rPr>
      </w:pPr>
      <w:r w:rsidRPr="00746173">
        <w:rPr>
          <w:rFonts w:ascii="ＭＳ 明朝" w:hAnsi="ＭＳ 明朝" w:cs="ＭＳ 明朝" w:hint="eastAsia"/>
          <w:kern w:val="0"/>
          <w:szCs w:val="21"/>
        </w:rPr>
        <w:t>３　交付申請額の算出方法及び事業費の経費の配分（別紙のとおり）</w:t>
      </w:r>
    </w:p>
    <w:p w:rsidR="000003FB" w:rsidRPr="00746173" w:rsidRDefault="000003FB" w:rsidP="000003FB">
      <w:pPr>
        <w:overflowPunct w:val="0"/>
        <w:textAlignment w:val="baseline"/>
        <w:rPr>
          <w:rFonts w:ascii="ＭＳ 明朝" w:hAnsi="ＭＳ 明朝"/>
          <w:spacing w:val="2"/>
          <w:kern w:val="0"/>
          <w:szCs w:val="21"/>
        </w:rPr>
      </w:pPr>
      <w:r w:rsidRPr="00746173">
        <w:rPr>
          <w:rFonts w:ascii="ＭＳ 明朝" w:hAnsi="ＭＳ 明朝" w:cs="ＭＳ 明朝" w:hint="eastAsia"/>
          <w:kern w:val="0"/>
          <w:szCs w:val="21"/>
        </w:rPr>
        <w:t xml:space="preserve">４　</w:t>
      </w:r>
      <w:r w:rsidR="003D090D" w:rsidRPr="00746173">
        <w:rPr>
          <w:rFonts w:ascii="ＭＳ 明朝" w:hAnsi="ＭＳ 明朝" w:cs="ＭＳ 明朝" w:hint="eastAsia"/>
          <w:kern w:val="0"/>
          <w:szCs w:val="21"/>
        </w:rPr>
        <w:t>補助</w:t>
      </w:r>
      <w:r w:rsidRPr="00746173">
        <w:rPr>
          <w:rFonts w:ascii="ＭＳ 明朝" w:hAnsi="ＭＳ 明朝" w:cs="ＭＳ 明朝" w:hint="eastAsia"/>
          <w:kern w:val="0"/>
          <w:szCs w:val="21"/>
        </w:rPr>
        <w:t>事業</w:t>
      </w:r>
      <w:r w:rsidR="003D090D" w:rsidRPr="00746173">
        <w:rPr>
          <w:rFonts w:ascii="ＭＳ 明朝" w:hAnsi="ＭＳ 明朝" w:cs="ＭＳ 明朝" w:hint="eastAsia"/>
          <w:kern w:val="0"/>
          <w:szCs w:val="21"/>
        </w:rPr>
        <w:t>の</w:t>
      </w:r>
      <w:r w:rsidRPr="00746173">
        <w:rPr>
          <w:rFonts w:ascii="ＭＳ 明朝" w:hAnsi="ＭＳ 明朝" w:cs="ＭＳ 明朝" w:hint="eastAsia"/>
          <w:kern w:val="0"/>
          <w:szCs w:val="21"/>
        </w:rPr>
        <w:t xml:space="preserve">完了予定期日　　　　　　年　</w:t>
      </w:r>
      <w:r w:rsidR="00463D2A" w:rsidRPr="00746173">
        <w:rPr>
          <w:rFonts w:ascii="ＭＳ 明朝" w:hAnsi="ＭＳ 明朝" w:cs="ＭＳ 明朝" w:hint="eastAsia"/>
          <w:kern w:val="0"/>
          <w:szCs w:val="21"/>
        </w:rPr>
        <w:t xml:space="preserve">　</w:t>
      </w:r>
      <w:r w:rsidRPr="00746173">
        <w:rPr>
          <w:rFonts w:ascii="ＭＳ 明朝" w:hAnsi="ＭＳ 明朝" w:cs="ＭＳ 明朝" w:hint="eastAsia"/>
          <w:kern w:val="0"/>
          <w:szCs w:val="21"/>
        </w:rPr>
        <w:t xml:space="preserve">月　</w:t>
      </w:r>
      <w:r w:rsidR="00463D2A" w:rsidRPr="00746173">
        <w:rPr>
          <w:rFonts w:ascii="ＭＳ 明朝" w:hAnsi="ＭＳ 明朝" w:cs="ＭＳ 明朝" w:hint="eastAsia"/>
          <w:kern w:val="0"/>
          <w:szCs w:val="21"/>
        </w:rPr>
        <w:t xml:space="preserve">　</w:t>
      </w:r>
      <w:r w:rsidRPr="00746173">
        <w:rPr>
          <w:rFonts w:ascii="ＭＳ 明朝" w:hAnsi="ＭＳ 明朝" w:cs="ＭＳ 明朝" w:hint="eastAsia"/>
          <w:kern w:val="0"/>
          <w:szCs w:val="21"/>
        </w:rPr>
        <w:t xml:space="preserve">日　</w:t>
      </w:r>
    </w:p>
    <w:p w:rsidR="000003FB" w:rsidRPr="00746173" w:rsidRDefault="000003FB" w:rsidP="000003FB">
      <w:pPr>
        <w:overflowPunct w:val="0"/>
        <w:textAlignment w:val="baseline"/>
        <w:rPr>
          <w:rFonts w:ascii="ＭＳ 明朝" w:hAnsi="ＭＳ 明朝"/>
          <w:spacing w:val="2"/>
          <w:kern w:val="0"/>
          <w:szCs w:val="21"/>
        </w:rPr>
      </w:pPr>
    </w:p>
    <w:p w:rsidR="000003FB" w:rsidRPr="003D090D"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Default="000003FB" w:rsidP="000003FB">
      <w:pPr>
        <w:overflowPunct w:val="0"/>
        <w:textAlignment w:val="baseline"/>
        <w:rPr>
          <w:rFonts w:ascii="ＭＳ 明朝" w:hAnsi="ＭＳ 明朝" w:cs="ＭＳ 明朝"/>
          <w:kern w:val="0"/>
          <w:szCs w:val="21"/>
        </w:rPr>
      </w:pPr>
      <w:r w:rsidRPr="00DD2CA0">
        <w:rPr>
          <w:rFonts w:ascii="ＭＳ 明朝" w:hAnsi="ＭＳ 明朝" w:cs="ＭＳ 明朝" w:hint="eastAsia"/>
          <w:kern w:val="0"/>
          <w:szCs w:val="21"/>
        </w:rPr>
        <w:lastRenderedPageBreak/>
        <w:t>別記第</w:t>
      </w:r>
      <w:r w:rsidR="005B33C9" w:rsidRPr="00DD2CA0">
        <w:rPr>
          <w:rFonts w:ascii="ＭＳ 明朝" w:hAnsi="ＭＳ 明朝" w:cs="ＭＳ 明朝" w:hint="eastAsia"/>
          <w:kern w:val="0"/>
          <w:szCs w:val="21"/>
        </w:rPr>
        <w:t>２</w:t>
      </w:r>
      <w:r w:rsidRPr="00DD2CA0">
        <w:rPr>
          <w:rFonts w:ascii="ＭＳ 明朝" w:hAnsi="ＭＳ 明朝" w:cs="ＭＳ 明朝" w:hint="eastAsia"/>
          <w:kern w:val="0"/>
          <w:szCs w:val="21"/>
        </w:rPr>
        <w:t>号様式</w:t>
      </w:r>
      <w:r w:rsidR="00EB4901" w:rsidRPr="00DD2CA0">
        <w:rPr>
          <w:rFonts w:ascii="ＭＳ 明朝" w:hAnsi="ＭＳ 明朝" w:cs="ＭＳ 明朝" w:hint="eastAsia"/>
          <w:kern w:val="0"/>
          <w:szCs w:val="21"/>
        </w:rPr>
        <w:t>（第５条関係）</w:t>
      </w:r>
    </w:p>
    <w:p w:rsidR="00352621" w:rsidRPr="00DD2CA0" w:rsidRDefault="00352621" w:rsidP="000003FB">
      <w:pPr>
        <w:overflowPunct w:val="0"/>
        <w:textAlignment w:val="baseline"/>
        <w:rPr>
          <w:rFonts w:ascii="ＭＳ 明朝" w:hAnsi="ＭＳ 明朝"/>
          <w:spacing w:val="2"/>
          <w:kern w:val="0"/>
          <w:szCs w:val="21"/>
        </w:rPr>
      </w:pPr>
    </w:p>
    <w:p w:rsidR="000003FB" w:rsidRDefault="000003FB" w:rsidP="000003FB">
      <w:pPr>
        <w:overflowPunct w:val="0"/>
        <w:jc w:val="center"/>
        <w:textAlignment w:val="baseline"/>
        <w:rPr>
          <w:rFonts w:ascii="ＭＳ 明朝" w:hAnsi="ＭＳ 明朝" w:cs="ＭＳ 明朝"/>
          <w:kern w:val="0"/>
          <w:szCs w:val="21"/>
        </w:rPr>
      </w:pPr>
      <w:r w:rsidRPr="00DD2CA0">
        <w:rPr>
          <w:rFonts w:ascii="ＭＳ 明朝" w:hAnsi="ＭＳ 明朝" w:cs="ＭＳ 明朝" w:hint="eastAsia"/>
          <w:kern w:val="0"/>
          <w:szCs w:val="21"/>
        </w:rPr>
        <w:t>事業計画書</w:t>
      </w:r>
    </w:p>
    <w:p w:rsidR="00FB1E86" w:rsidRPr="00DD2CA0" w:rsidRDefault="00FB1E86" w:rsidP="000003FB">
      <w:pPr>
        <w:overflowPunct w:val="0"/>
        <w:textAlignment w:val="baseline"/>
        <w:rPr>
          <w:rFonts w:ascii="ＭＳ 明朝" w:hAnsi="ＭＳ 明朝" w:cs="ＭＳ 明朝"/>
          <w:kern w:val="0"/>
          <w:szCs w:val="21"/>
        </w:rPr>
      </w:pPr>
    </w:p>
    <w:p w:rsidR="000003FB" w:rsidRPr="00DD2CA0" w:rsidRDefault="000003FB" w:rsidP="000003FB">
      <w:pPr>
        <w:overflowPunct w:val="0"/>
        <w:textAlignment w:val="baseline"/>
        <w:rPr>
          <w:rFonts w:ascii="ＭＳ 明朝" w:hAnsi="ＭＳ 明朝" w:cs="ＭＳ 明朝"/>
          <w:kern w:val="0"/>
          <w:szCs w:val="21"/>
        </w:rPr>
      </w:pPr>
      <w:r w:rsidRPr="00DD2CA0">
        <w:rPr>
          <w:rFonts w:ascii="ＭＳ 明朝" w:hAnsi="ＭＳ 明朝" w:cs="ＭＳ 明朝" w:hint="eastAsia"/>
          <w:kern w:val="0"/>
          <w:szCs w:val="21"/>
        </w:rPr>
        <w:t xml:space="preserve">１　</w:t>
      </w:r>
      <w:r w:rsidR="00D9307E" w:rsidRPr="00DD2CA0">
        <w:rPr>
          <w:rFonts w:ascii="ＭＳ 明朝" w:hAnsi="ＭＳ 明朝" w:cs="ＭＳ 明朝" w:hint="eastAsia"/>
          <w:kern w:val="0"/>
          <w:szCs w:val="21"/>
        </w:rPr>
        <w:t>登録事業者による建設</w:t>
      </w:r>
      <w:r w:rsidR="005B33C9" w:rsidRPr="00DD2CA0">
        <w:rPr>
          <w:rFonts w:ascii="ＭＳ 明朝" w:hAnsi="ＭＳ 明朝" w:cs="ＭＳ 明朝" w:hint="eastAsia"/>
          <w:kern w:val="0"/>
          <w:szCs w:val="21"/>
        </w:rPr>
        <w:t>に</w:t>
      </w:r>
      <w:r w:rsidR="00D9307E" w:rsidRPr="00DD2CA0">
        <w:rPr>
          <w:rFonts w:ascii="ＭＳ 明朝" w:hAnsi="ＭＳ 明朝" w:cs="ＭＳ 明朝" w:hint="eastAsia"/>
          <w:kern w:val="0"/>
          <w:szCs w:val="21"/>
        </w:rPr>
        <w:t>係る</w:t>
      </w:r>
      <w:r w:rsidRPr="00DD2CA0">
        <w:rPr>
          <w:rFonts w:ascii="ＭＳ 明朝" w:hAnsi="ＭＳ 明朝" w:cs="ＭＳ 明朝" w:hint="eastAsia"/>
          <w:kern w:val="0"/>
          <w:szCs w:val="21"/>
        </w:rPr>
        <w:t>もの</w:t>
      </w:r>
    </w:p>
    <w:p w:rsidR="000003FB" w:rsidRPr="00352621"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交付申請額の算出方法</w:t>
      </w:r>
      <w:r w:rsidRPr="00352621">
        <w:rPr>
          <w:rFonts w:ascii="ＭＳ 明朝" w:hAnsi="ＭＳ 明朝" w:cs="ＭＳ 明朝" w:hint="eastAsia"/>
          <w:kern w:val="0"/>
          <w:szCs w:val="21"/>
        </w:rPr>
        <w:t>及び事業経費の配分（総括）</w:t>
      </w:r>
      <w:r w:rsidR="0056241A">
        <w:rPr>
          <w:rFonts w:ascii="ＭＳ 明朝" w:hAnsi="ＭＳ 明朝"/>
          <w:kern w:val="0"/>
          <w:szCs w:val="21"/>
        </w:rPr>
        <w:t xml:space="preserve">  </w:t>
      </w:r>
      <w:r w:rsidRPr="00352621">
        <w:rPr>
          <w:rFonts w:ascii="ＭＳ 明朝" w:hAnsi="ＭＳ 明朝" w:cs="ＭＳ 明朝" w:hint="eastAsia"/>
          <w:kern w:val="0"/>
          <w:szCs w:val="21"/>
        </w:rPr>
        <w:t>（単位：千円）</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
        <w:gridCol w:w="3094"/>
        <w:gridCol w:w="2240"/>
        <w:gridCol w:w="900"/>
        <w:gridCol w:w="2016"/>
      </w:tblGrid>
      <w:tr w:rsidR="000003FB" w:rsidRPr="00352621" w:rsidTr="0094331F">
        <w:tc>
          <w:tcPr>
            <w:tcW w:w="3319" w:type="dxa"/>
            <w:gridSpan w:val="2"/>
            <w:tcBorders>
              <w:top w:val="single" w:sz="4" w:space="0" w:color="000000"/>
              <w:left w:val="single" w:sz="4" w:space="0" w:color="000000"/>
              <w:bottom w:val="nil"/>
              <w:right w:val="single" w:sz="4" w:space="0" w:color="000000"/>
            </w:tcBorders>
            <w:vAlign w:val="center"/>
          </w:tcPr>
          <w:p w:rsidR="000003FB" w:rsidRPr="00352621" w:rsidRDefault="000003FB" w:rsidP="008F757F">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352621">
              <w:rPr>
                <w:rFonts w:ascii="ＭＳ 明朝" w:hAnsi="ＭＳ 明朝" w:cs="ＭＳ 明朝" w:hint="eastAsia"/>
                <w:kern w:val="0"/>
                <w:szCs w:val="21"/>
              </w:rPr>
              <w:t>補助対象経費区分</w:t>
            </w:r>
          </w:p>
        </w:tc>
        <w:tc>
          <w:tcPr>
            <w:tcW w:w="2240" w:type="dxa"/>
            <w:tcBorders>
              <w:top w:val="single" w:sz="4" w:space="0" w:color="000000"/>
              <w:left w:val="single" w:sz="4" w:space="0" w:color="000000"/>
              <w:bottom w:val="nil"/>
              <w:right w:val="single" w:sz="4" w:space="0" w:color="000000"/>
            </w:tcBorders>
            <w:vAlign w:val="center"/>
          </w:tcPr>
          <w:p w:rsidR="00463D2A" w:rsidRPr="00352621" w:rsidRDefault="000003FB" w:rsidP="008F757F">
            <w:pPr>
              <w:suppressAutoHyphens/>
              <w:kinsoku w:val="0"/>
              <w:wordWrap w:val="0"/>
              <w:overflowPunct w:val="0"/>
              <w:autoSpaceDE w:val="0"/>
              <w:autoSpaceDN w:val="0"/>
              <w:adjustRightInd w:val="0"/>
              <w:spacing w:line="210" w:lineRule="atLeast"/>
              <w:jc w:val="center"/>
              <w:textAlignment w:val="baseline"/>
              <w:rPr>
                <w:rFonts w:ascii="ＭＳ 明朝" w:hAnsi="ＭＳ 明朝" w:cs="ＭＳ 明朝"/>
                <w:kern w:val="0"/>
                <w:szCs w:val="21"/>
              </w:rPr>
            </w:pPr>
            <w:r w:rsidRPr="00352621">
              <w:rPr>
                <w:rFonts w:ascii="ＭＳ 明朝" w:hAnsi="ＭＳ 明朝" w:cs="ＭＳ 明朝" w:hint="eastAsia"/>
                <w:kern w:val="0"/>
                <w:szCs w:val="21"/>
              </w:rPr>
              <w:t>補助事業に要する</w:t>
            </w:r>
          </w:p>
          <w:p w:rsidR="000003FB" w:rsidRPr="00352621" w:rsidRDefault="000003FB" w:rsidP="008F757F">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352621">
              <w:rPr>
                <w:rFonts w:ascii="ＭＳ 明朝" w:hAnsi="ＭＳ 明朝" w:cs="ＭＳ 明朝" w:hint="eastAsia"/>
                <w:kern w:val="0"/>
                <w:szCs w:val="21"/>
              </w:rPr>
              <w:t>経費</w:t>
            </w:r>
            <w:r w:rsidR="0094331F" w:rsidRPr="00352621">
              <w:rPr>
                <w:rFonts w:ascii="ＭＳ 明朝" w:hAnsi="ＭＳ 明朝" w:cs="ＭＳ 明朝" w:hint="eastAsia"/>
                <w:kern w:val="0"/>
                <w:szCs w:val="21"/>
              </w:rPr>
              <w:t>Ａ</w:t>
            </w:r>
          </w:p>
        </w:tc>
        <w:tc>
          <w:tcPr>
            <w:tcW w:w="900" w:type="dxa"/>
            <w:tcBorders>
              <w:top w:val="single" w:sz="4" w:space="0" w:color="000000"/>
              <w:left w:val="single" w:sz="4" w:space="0" w:color="000000"/>
              <w:bottom w:val="nil"/>
              <w:right w:val="single" w:sz="4" w:space="0" w:color="000000"/>
            </w:tcBorders>
            <w:vAlign w:val="center"/>
          </w:tcPr>
          <w:p w:rsidR="000003FB" w:rsidRPr="00352621" w:rsidRDefault="000003FB" w:rsidP="008F757F">
            <w:pPr>
              <w:suppressAutoHyphens/>
              <w:kinsoku w:val="0"/>
              <w:wordWrap w:val="0"/>
              <w:overflowPunct w:val="0"/>
              <w:autoSpaceDE w:val="0"/>
              <w:autoSpaceDN w:val="0"/>
              <w:adjustRightInd w:val="0"/>
              <w:spacing w:line="210" w:lineRule="atLeast"/>
              <w:jc w:val="center"/>
              <w:textAlignment w:val="baseline"/>
              <w:rPr>
                <w:rFonts w:ascii="ＭＳ 明朝" w:hAnsi="ＭＳ 明朝" w:cs="ＭＳ 明朝"/>
                <w:kern w:val="0"/>
                <w:szCs w:val="21"/>
              </w:rPr>
            </w:pPr>
            <w:r w:rsidRPr="00352621">
              <w:rPr>
                <w:rFonts w:ascii="ＭＳ 明朝" w:hAnsi="ＭＳ 明朝" w:cs="ＭＳ 明朝" w:hint="eastAsia"/>
                <w:kern w:val="0"/>
                <w:szCs w:val="21"/>
              </w:rPr>
              <w:t>補助率</w:t>
            </w:r>
          </w:p>
          <w:p w:rsidR="0094331F" w:rsidRPr="00352621" w:rsidRDefault="0094331F" w:rsidP="008F757F">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352621">
              <w:rPr>
                <w:rFonts w:ascii="ＭＳ 明朝" w:hAnsi="ＭＳ 明朝" w:cs="ＭＳ 明朝" w:hint="eastAsia"/>
                <w:kern w:val="0"/>
                <w:szCs w:val="21"/>
              </w:rPr>
              <w:t>Ｂ</w:t>
            </w:r>
          </w:p>
        </w:tc>
        <w:tc>
          <w:tcPr>
            <w:tcW w:w="2016" w:type="dxa"/>
            <w:tcBorders>
              <w:top w:val="single" w:sz="4" w:space="0" w:color="000000"/>
              <w:left w:val="single" w:sz="4" w:space="0" w:color="000000"/>
              <w:bottom w:val="nil"/>
              <w:right w:val="single" w:sz="4" w:space="0" w:color="000000"/>
            </w:tcBorders>
            <w:vAlign w:val="center"/>
          </w:tcPr>
          <w:p w:rsidR="000003FB" w:rsidRPr="00352621" w:rsidRDefault="000003FB" w:rsidP="008F757F">
            <w:pPr>
              <w:suppressAutoHyphens/>
              <w:kinsoku w:val="0"/>
              <w:wordWrap w:val="0"/>
              <w:overflowPunct w:val="0"/>
              <w:autoSpaceDE w:val="0"/>
              <w:autoSpaceDN w:val="0"/>
              <w:adjustRightInd w:val="0"/>
              <w:spacing w:line="210" w:lineRule="atLeast"/>
              <w:jc w:val="center"/>
              <w:textAlignment w:val="baseline"/>
              <w:rPr>
                <w:rFonts w:ascii="ＭＳ 明朝" w:hAnsi="ＭＳ 明朝" w:cs="ＭＳ 明朝"/>
                <w:kern w:val="0"/>
                <w:szCs w:val="21"/>
              </w:rPr>
            </w:pPr>
            <w:r w:rsidRPr="00352621">
              <w:rPr>
                <w:rFonts w:ascii="ＭＳ 明朝" w:hAnsi="ＭＳ 明朝" w:cs="ＭＳ 明朝" w:hint="eastAsia"/>
                <w:kern w:val="0"/>
                <w:szCs w:val="21"/>
              </w:rPr>
              <w:t>補</w:t>
            </w:r>
            <w:r w:rsidR="0094331F" w:rsidRPr="00352621">
              <w:rPr>
                <w:rFonts w:ascii="ＭＳ 明朝" w:hAnsi="ＭＳ 明朝" w:cs="ＭＳ 明朝" w:hint="eastAsia"/>
                <w:kern w:val="0"/>
                <w:szCs w:val="21"/>
              </w:rPr>
              <w:t>助対象</w:t>
            </w:r>
            <w:r w:rsidRPr="00352621">
              <w:rPr>
                <w:rFonts w:ascii="ＭＳ 明朝" w:hAnsi="ＭＳ 明朝" w:cs="ＭＳ 明朝" w:hint="eastAsia"/>
                <w:kern w:val="0"/>
                <w:szCs w:val="21"/>
              </w:rPr>
              <w:t>額</w:t>
            </w:r>
          </w:p>
          <w:p w:rsidR="0094331F" w:rsidRPr="00352621" w:rsidRDefault="0094331F" w:rsidP="008F757F">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352621">
              <w:rPr>
                <w:rFonts w:ascii="ＭＳ 明朝" w:hAnsi="ＭＳ 明朝" w:cs="ＭＳ 明朝" w:hint="eastAsia"/>
                <w:kern w:val="0"/>
                <w:szCs w:val="21"/>
              </w:rPr>
              <w:t>Ａ×Ｂ</w:t>
            </w:r>
          </w:p>
        </w:tc>
      </w:tr>
      <w:tr w:rsidR="000003FB" w:rsidRPr="00352621" w:rsidTr="00FB5AB1">
        <w:tc>
          <w:tcPr>
            <w:tcW w:w="3319" w:type="dxa"/>
            <w:gridSpan w:val="2"/>
            <w:tcBorders>
              <w:top w:val="single" w:sz="4" w:space="0" w:color="000000"/>
              <w:left w:val="single" w:sz="4" w:space="0" w:color="000000"/>
              <w:bottom w:val="nil"/>
              <w:right w:val="single" w:sz="4" w:space="0" w:color="000000"/>
            </w:tcBorders>
            <w:vAlign w:val="center"/>
          </w:tcPr>
          <w:p w:rsidR="000003FB" w:rsidRPr="00352621" w:rsidRDefault="005B33C9" w:rsidP="00FB5AB1">
            <w:pPr>
              <w:suppressAutoHyphens/>
              <w:kinsoku w:val="0"/>
              <w:wordWrap w:val="0"/>
              <w:overflowPunct w:val="0"/>
              <w:autoSpaceDE w:val="0"/>
              <w:autoSpaceDN w:val="0"/>
              <w:adjustRightInd w:val="0"/>
              <w:spacing w:line="210" w:lineRule="atLeast"/>
              <w:textAlignment w:val="baseline"/>
              <w:rPr>
                <w:rFonts w:ascii="ＭＳ 明朝" w:hAnsi="ＭＳ 明朝"/>
                <w:spacing w:val="2"/>
                <w:kern w:val="0"/>
                <w:szCs w:val="21"/>
              </w:rPr>
            </w:pPr>
            <w:r w:rsidRPr="00352621">
              <w:rPr>
                <w:rFonts w:ascii="ＭＳ 明朝" w:hAnsi="ＭＳ 明朝" w:cs="ＭＳ 明朝" w:hint="eastAsia"/>
                <w:kern w:val="0"/>
                <w:szCs w:val="21"/>
              </w:rPr>
              <w:t>主体附帯工事</w:t>
            </w:r>
            <w:r w:rsidR="000003FB" w:rsidRPr="00352621">
              <w:rPr>
                <w:rFonts w:ascii="ＭＳ 明朝" w:hAnsi="ＭＳ 明朝" w:cs="ＭＳ 明朝" w:hint="eastAsia"/>
                <w:kern w:val="0"/>
                <w:szCs w:val="21"/>
              </w:rPr>
              <w:t>費</w:t>
            </w:r>
          </w:p>
        </w:tc>
        <w:tc>
          <w:tcPr>
            <w:tcW w:w="2240" w:type="dxa"/>
            <w:tcBorders>
              <w:top w:val="single" w:sz="4" w:space="0" w:color="000000"/>
              <w:left w:val="single" w:sz="4" w:space="0" w:color="000000"/>
              <w:bottom w:val="nil"/>
              <w:right w:val="single" w:sz="4" w:space="0" w:color="000000"/>
            </w:tcBorders>
            <w:vAlign w:val="center"/>
          </w:tcPr>
          <w:p w:rsidR="00DD7D8A" w:rsidRPr="00352621" w:rsidRDefault="00DD7D8A" w:rsidP="00FB5AB1">
            <w:pPr>
              <w:suppressAutoHyphens/>
              <w:kinsoku w:val="0"/>
              <w:wordWrap w:val="0"/>
              <w:overflowPunct w:val="0"/>
              <w:autoSpaceDE w:val="0"/>
              <w:autoSpaceDN w:val="0"/>
              <w:adjustRightInd w:val="0"/>
              <w:spacing w:line="210" w:lineRule="atLeast"/>
              <w:textAlignment w:val="baseline"/>
              <w:rPr>
                <w:rFonts w:ascii="ＭＳ 明朝" w:hAnsi="ＭＳ 明朝" w:cs="ＭＳ 明朝"/>
                <w:kern w:val="0"/>
                <w:szCs w:val="21"/>
              </w:rPr>
            </w:pPr>
          </w:p>
          <w:p w:rsidR="000003FB" w:rsidRPr="00352621" w:rsidRDefault="000003FB" w:rsidP="00FB5AB1">
            <w:pPr>
              <w:suppressAutoHyphens/>
              <w:kinsoku w:val="0"/>
              <w:wordWrap w:val="0"/>
              <w:overflowPunct w:val="0"/>
              <w:autoSpaceDE w:val="0"/>
              <w:autoSpaceDN w:val="0"/>
              <w:adjustRightInd w:val="0"/>
              <w:spacing w:line="210" w:lineRule="atLeast"/>
              <w:textAlignment w:val="baseline"/>
              <w:rPr>
                <w:rFonts w:ascii="ＭＳ 明朝" w:hAnsi="ＭＳ 明朝"/>
                <w:spacing w:val="2"/>
                <w:kern w:val="0"/>
                <w:szCs w:val="21"/>
              </w:rPr>
            </w:pPr>
            <w:r w:rsidRPr="00352621">
              <w:rPr>
                <w:rFonts w:ascii="ＭＳ 明朝" w:hAnsi="ＭＳ 明朝" w:cs="ＭＳ 明朝" w:hint="eastAsia"/>
                <w:kern w:val="0"/>
                <w:szCs w:val="21"/>
              </w:rPr>
              <w:t>（　　　　　　　　）</w:t>
            </w:r>
          </w:p>
        </w:tc>
        <w:tc>
          <w:tcPr>
            <w:tcW w:w="900" w:type="dxa"/>
            <w:tcBorders>
              <w:top w:val="single" w:sz="4" w:space="0" w:color="000000"/>
              <w:left w:val="single" w:sz="4" w:space="0" w:color="000000"/>
              <w:bottom w:val="nil"/>
              <w:right w:val="single" w:sz="4" w:space="0" w:color="000000"/>
            </w:tcBorders>
            <w:vAlign w:val="center"/>
          </w:tcPr>
          <w:p w:rsidR="000003FB" w:rsidRPr="00352621" w:rsidRDefault="005B33C9" w:rsidP="00FB5AB1">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352621">
              <w:rPr>
                <w:rFonts w:ascii="ＭＳ 明朝" w:hAnsi="ＭＳ 明朝" w:cs="ＭＳ 明朝" w:hint="eastAsia"/>
                <w:kern w:val="0"/>
                <w:szCs w:val="21"/>
              </w:rPr>
              <w:t>１</w:t>
            </w:r>
            <w:r w:rsidR="000003FB" w:rsidRPr="00352621">
              <w:rPr>
                <w:rFonts w:ascii="ＭＳ 明朝" w:hAnsi="ＭＳ 明朝" w:cs="ＭＳ 明朝" w:hint="eastAsia"/>
                <w:kern w:val="0"/>
                <w:szCs w:val="21"/>
              </w:rPr>
              <w:t>／</w:t>
            </w:r>
            <w:r w:rsidRPr="00352621">
              <w:rPr>
                <w:rFonts w:ascii="ＭＳ 明朝" w:hAnsi="ＭＳ 明朝" w:cs="ＭＳ 明朝" w:hint="eastAsia"/>
                <w:kern w:val="0"/>
                <w:szCs w:val="21"/>
              </w:rPr>
              <w:t>５</w:t>
            </w:r>
          </w:p>
        </w:tc>
        <w:tc>
          <w:tcPr>
            <w:tcW w:w="2016" w:type="dxa"/>
            <w:tcBorders>
              <w:top w:val="single" w:sz="4" w:space="0" w:color="000000"/>
              <w:left w:val="single" w:sz="4" w:space="0" w:color="000000"/>
              <w:bottom w:val="nil"/>
              <w:right w:val="single" w:sz="4" w:space="0" w:color="000000"/>
            </w:tcBorders>
            <w:vAlign w:val="center"/>
          </w:tcPr>
          <w:p w:rsidR="00DD7D8A" w:rsidRPr="00352621" w:rsidRDefault="00DD7D8A" w:rsidP="00FB5AB1">
            <w:pPr>
              <w:suppressAutoHyphens/>
              <w:kinsoku w:val="0"/>
              <w:wordWrap w:val="0"/>
              <w:overflowPunct w:val="0"/>
              <w:autoSpaceDE w:val="0"/>
              <w:autoSpaceDN w:val="0"/>
              <w:adjustRightInd w:val="0"/>
              <w:spacing w:line="210" w:lineRule="atLeast"/>
              <w:textAlignment w:val="baseline"/>
              <w:rPr>
                <w:rFonts w:ascii="ＭＳ 明朝" w:hAnsi="ＭＳ 明朝" w:cs="ＭＳ 明朝"/>
                <w:kern w:val="0"/>
                <w:szCs w:val="21"/>
              </w:rPr>
            </w:pPr>
          </w:p>
          <w:p w:rsidR="000003FB" w:rsidRPr="00352621" w:rsidRDefault="000003FB" w:rsidP="00FB5AB1">
            <w:pPr>
              <w:suppressAutoHyphens/>
              <w:kinsoku w:val="0"/>
              <w:wordWrap w:val="0"/>
              <w:overflowPunct w:val="0"/>
              <w:autoSpaceDE w:val="0"/>
              <w:autoSpaceDN w:val="0"/>
              <w:adjustRightInd w:val="0"/>
              <w:spacing w:line="210" w:lineRule="atLeast"/>
              <w:textAlignment w:val="baseline"/>
              <w:rPr>
                <w:rFonts w:ascii="ＭＳ 明朝" w:hAnsi="ＭＳ 明朝"/>
                <w:spacing w:val="2"/>
                <w:kern w:val="0"/>
                <w:szCs w:val="21"/>
              </w:rPr>
            </w:pPr>
            <w:r w:rsidRPr="00352621">
              <w:rPr>
                <w:rFonts w:ascii="ＭＳ 明朝" w:hAnsi="ＭＳ 明朝" w:cs="ＭＳ 明朝" w:hint="eastAsia"/>
                <w:kern w:val="0"/>
                <w:szCs w:val="21"/>
              </w:rPr>
              <w:t>（　　　　　　　）</w:t>
            </w:r>
          </w:p>
        </w:tc>
      </w:tr>
      <w:tr w:rsidR="000003FB" w:rsidRPr="00352621" w:rsidTr="00FB5AB1">
        <w:trPr>
          <w:trHeight w:val="585"/>
        </w:trPr>
        <w:tc>
          <w:tcPr>
            <w:tcW w:w="3319" w:type="dxa"/>
            <w:gridSpan w:val="2"/>
            <w:tcBorders>
              <w:top w:val="single" w:sz="4" w:space="0" w:color="000000"/>
              <w:left w:val="single" w:sz="4" w:space="0" w:color="000000"/>
              <w:bottom w:val="single" w:sz="4" w:space="0" w:color="auto"/>
              <w:right w:val="single" w:sz="4" w:space="0" w:color="000000"/>
            </w:tcBorders>
            <w:vAlign w:val="center"/>
          </w:tcPr>
          <w:p w:rsidR="000003FB" w:rsidRPr="00352621" w:rsidRDefault="005B33C9" w:rsidP="00FB5AB1">
            <w:pPr>
              <w:suppressAutoHyphens/>
              <w:kinsoku w:val="0"/>
              <w:wordWrap w:val="0"/>
              <w:overflowPunct w:val="0"/>
              <w:autoSpaceDE w:val="0"/>
              <w:autoSpaceDN w:val="0"/>
              <w:adjustRightInd w:val="0"/>
              <w:spacing w:line="210" w:lineRule="atLeast"/>
              <w:textAlignment w:val="baseline"/>
              <w:rPr>
                <w:rFonts w:ascii="ＭＳ 明朝" w:hAnsi="ＭＳ 明朝"/>
                <w:spacing w:val="2"/>
                <w:kern w:val="0"/>
                <w:szCs w:val="21"/>
              </w:rPr>
            </w:pPr>
            <w:r w:rsidRPr="00352621">
              <w:rPr>
                <w:rFonts w:ascii="ＭＳ 明朝" w:hAnsi="ＭＳ 明朝" w:cs="ＭＳ 明朝" w:hint="eastAsia"/>
                <w:kern w:val="0"/>
                <w:szCs w:val="21"/>
              </w:rPr>
              <w:t>共同施設</w:t>
            </w:r>
            <w:r w:rsidR="009C4690" w:rsidRPr="00352621">
              <w:rPr>
                <w:rFonts w:ascii="ＭＳ 明朝" w:hAnsi="ＭＳ 明朝" w:cs="ＭＳ 明朝" w:hint="eastAsia"/>
                <w:kern w:val="0"/>
                <w:szCs w:val="21"/>
              </w:rPr>
              <w:t>の</w:t>
            </w:r>
            <w:r w:rsidRPr="00352621">
              <w:rPr>
                <w:rFonts w:ascii="ＭＳ 明朝" w:hAnsi="ＭＳ 明朝" w:cs="ＭＳ 明朝" w:hint="eastAsia"/>
                <w:kern w:val="0"/>
                <w:szCs w:val="21"/>
              </w:rPr>
              <w:t>整備</w:t>
            </w:r>
            <w:r w:rsidR="00990F10" w:rsidRPr="00352621">
              <w:rPr>
                <w:rFonts w:ascii="ＭＳ 明朝" w:hAnsi="ＭＳ 明朝" w:cs="ＭＳ 明朝" w:hint="eastAsia"/>
                <w:kern w:val="0"/>
                <w:szCs w:val="21"/>
              </w:rPr>
              <w:t>に係る費用</w:t>
            </w:r>
          </w:p>
        </w:tc>
        <w:tc>
          <w:tcPr>
            <w:tcW w:w="2240" w:type="dxa"/>
            <w:tcBorders>
              <w:top w:val="single" w:sz="4" w:space="0" w:color="000000"/>
              <w:left w:val="single" w:sz="4" w:space="0" w:color="000000"/>
              <w:bottom w:val="single" w:sz="4" w:space="0" w:color="auto"/>
              <w:right w:val="single" w:sz="4" w:space="0" w:color="000000"/>
            </w:tcBorders>
            <w:vAlign w:val="center"/>
          </w:tcPr>
          <w:p w:rsidR="00DD7D8A" w:rsidRPr="00352621" w:rsidRDefault="00DD7D8A" w:rsidP="00FB5AB1">
            <w:pPr>
              <w:suppressAutoHyphens/>
              <w:kinsoku w:val="0"/>
              <w:wordWrap w:val="0"/>
              <w:overflowPunct w:val="0"/>
              <w:autoSpaceDE w:val="0"/>
              <w:autoSpaceDN w:val="0"/>
              <w:adjustRightInd w:val="0"/>
              <w:spacing w:line="210" w:lineRule="atLeast"/>
              <w:textAlignment w:val="baseline"/>
              <w:rPr>
                <w:rFonts w:ascii="ＭＳ 明朝" w:hAnsi="ＭＳ 明朝" w:cs="ＭＳ 明朝"/>
                <w:kern w:val="0"/>
                <w:szCs w:val="21"/>
              </w:rPr>
            </w:pPr>
          </w:p>
          <w:p w:rsidR="000003FB" w:rsidRPr="00352621" w:rsidRDefault="000003FB" w:rsidP="00FB5AB1">
            <w:pPr>
              <w:suppressAutoHyphens/>
              <w:kinsoku w:val="0"/>
              <w:wordWrap w:val="0"/>
              <w:overflowPunct w:val="0"/>
              <w:autoSpaceDE w:val="0"/>
              <w:autoSpaceDN w:val="0"/>
              <w:adjustRightInd w:val="0"/>
              <w:spacing w:line="210" w:lineRule="atLeast"/>
              <w:textAlignment w:val="baseline"/>
              <w:rPr>
                <w:rFonts w:ascii="ＭＳ 明朝" w:hAnsi="ＭＳ 明朝"/>
                <w:spacing w:val="2"/>
                <w:kern w:val="0"/>
                <w:szCs w:val="21"/>
              </w:rPr>
            </w:pPr>
            <w:r w:rsidRPr="00352621">
              <w:rPr>
                <w:rFonts w:ascii="ＭＳ 明朝" w:hAnsi="ＭＳ 明朝" w:cs="ＭＳ 明朝" w:hint="eastAsia"/>
                <w:kern w:val="0"/>
                <w:szCs w:val="21"/>
              </w:rPr>
              <w:t>（　　　　　　　　）</w:t>
            </w:r>
          </w:p>
        </w:tc>
        <w:tc>
          <w:tcPr>
            <w:tcW w:w="900" w:type="dxa"/>
            <w:tcBorders>
              <w:top w:val="single" w:sz="4" w:space="0" w:color="000000"/>
              <w:left w:val="single" w:sz="4" w:space="0" w:color="000000"/>
              <w:bottom w:val="single" w:sz="4" w:space="0" w:color="auto"/>
              <w:right w:val="single" w:sz="4" w:space="0" w:color="000000"/>
            </w:tcBorders>
            <w:vAlign w:val="center"/>
          </w:tcPr>
          <w:p w:rsidR="000003FB" w:rsidRPr="00352621" w:rsidRDefault="005B33C9" w:rsidP="00FB5AB1">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352621">
              <w:rPr>
                <w:rFonts w:ascii="ＭＳ 明朝" w:hAnsi="ＭＳ 明朝" w:cs="ＭＳ 明朝" w:hint="eastAsia"/>
                <w:kern w:val="0"/>
                <w:szCs w:val="21"/>
              </w:rPr>
              <w:t>１</w:t>
            </w:r>
            <w:r w:rsidR="000003FB" w:rsidRPr="00352621">
              <w:rPr>
                <w:rFonts w:ascii="ＭＳ 明朝" w:hAnsi="ＭＳ 明朝" w:cs="ＭＳ 明朝" w:hint="eastAsia"/>
                <w:kern w:val="0"/>
                <w:szCs w:val="21"/>
              </w:rPr>
              <w:t>／</w:t>
            </w:r>
            <w:r w:rsidRPr="00352621">
              <w:rPr>
                <w:rFonts w:ascii="ＭＳ 明朝" w:hAnsi="ＭＳ 明朝" w:cs="ＭＳ 明朝" w:hint="eastAsia"/>
                <w:kern w:val="0"/>
                <w:szCs w:val="21"/>
              </w:rPr>
              <w:t>５</w:t>
            </w:r>
          </w:p>
        </w:tc>
        <w:tc>
          <w:tcPr>
            <w:tcW w:w="2016" w:type="dxa"/>
            <w:tcBorders>
              <w:top w:val="single" w:sz="4" w:space="0" w:color="000000"/>
              <w:left w:val="single" w:sz="4" w:space="0" w:color="000000"/>
              <w:bottom w:val="single" w:sz="4" w:space="0" w:color="auto"/>
              <w:right w:val="single" w:sz="4" w:space="0" w:color="000000"/>
            </w:tcBorders>
            <w:vAlign w:val="center"/>
          </w:tcPr>
          <w:p w:rsidR="00DD7D8A" w:rsidRPr="00352621" w:rsidRDefault="00DD7D8A" w:rsidP="00FB5AB1">
            <w:pPr>
              <w:suppressAutoHyphens/>
              <w:kinsoku w:val="0"/>
              <w:wordWrap w:val="0"/>
              <w:overflowPunct w:val="0"/>
              <w:autoSpaceDE w:val="0"/>
              <w:autoSpaceDN w:val="0"/>
              <w:adjustRightInd w:val="0"/>
              <w:spacing w:line="210" w:lineRule="atLeast"/>
              <w:textAlignment w:val="baseline"/>
              <w:rPr>
                <w:rFonts w:ascii="ＭＳ 明朝" w:hAnsi="ＭＳ 明朝" w:cs="ＭＳ 明朝"/>
                <w:kern w:val="0"/>
                <w:szCs w:val="21"/>
              </w:rPr>
            </w:pPr>
          </w:p>
          <w:p w:rsidR="000003FB" w:rsidRPr="00352621" w:rsidRDefault="000003FB" w:rsidP="00FB5AB1">
            <w:pPr>
              <w:suppressAutoHyphens/>
              <w:kinsoku w:val="0"/>
              <w:wordWrap w:val="0"/>
              <w:overflowPunct w:val="0"/>
              <w:autoSpaceDE w:val="0"/>
              <w:autoSpaceDN w:val="0"/>
              <w:adjustRightInd w:val="0"/>
              <w:spacing w:line="210" w:lineRule="atLeast"/>
              <w:textAlignment w:val="baseline"/>
              <w:rPr>
                <w:rFonts w:ascii="ＭＳ 明朝" w:hAnsi="ＭＳ 明朝"/>
                <w:spacing w:val="2"/>
                <w:kern w:val="0"/>
                <w:szCs w:val="21"/>
              </w:rPr>
            </w:pPr>
            <w:r w:rsidRPr="00352621">
              <w:rPr>
                <w:rFonts w:ascii="ＭＳ 明朝" w:hAnsi="ＭＳ 明朝" w:cs="ＭＳ 明朝" w:hint="eastAsia"/>
                <w:kern w:val="0"/>
                <w:szCs w:val="21"/>
              </w:rPr>
              <w:t>（　　　　　　　）</w:t>
            </w:r>
          </w:p>
        </w:tc>
      </w:tr>
      <w:tr w:rsidR="0094331F" w:rsidRPr="00352621" w:rsidTr="00FB5AB1">
        <w:trPr>
          <w:trHeight w:val="315"/>
        </w:trPr>
        <w:tc>
          <w:tcPr>
            <w:tcW w:w="6459" w:type="dxa"/>
            <w:gridSpan w:val="4"/>
            <w:tcBorders>
              <w:top w:val="single" w:sz="4" w:space="0" w:color="auto"/>
              <w:left w:val="single" w:sz="4" w:space="0" w:color="000000"/>
              <w:bottom w:val="single" w:sz="4" w:space="0" w:color="auto"/>
              <w:right w:val="single" w:sz="4" w:space="0" w:color="000000"/>
            </w:tcBorders>
            <w:vAlign w:val="center"/>
          </w:tcPr>
          <w:p w:rsidR="0094331F" w:rsidRPr="00746173" w:rsidRDefault="0094331F" w:rsidP="0094331F">
            <w:pPr>
              <w:suppressAutoHyphens/>
              <w:kinsoku w:val="0"/>
              <w:wordWrap w:val="0"/>
              <w:overflowPunct w:val="0"/>
              <w:autoSpaceDE w:val="0"/>
              <w:autoSpaceDN w:val="0"/>
              <w:adjustRightInd w:val="0"/>
              <w:spacing w:line="210" w:lineRule="atLeast"/>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合　計</w:t>
            </w:r>
          </w:p>
        </w:tc>
        <w:tc>
          <w:tcPr>
            <w:tcW w:w="2016" w:type="dxa"/>
            <w:tcBorders>
              <w:top w:val="single" w:sz="4" w:space="0" w:color="auto"/>
              <w:left w:val="single" w:sz="4" w:space="0" w:color="000000"/>
              <w:bottom w:val="single" w:sz="4" w:space="0" w:color="auto"/>
              <w:right w:val="single" w:sz="4" w:space="0" w:color="000000"/>
            </w:tcBorders>
            <w:vAlign w:val="center"/>
          </w:tcPr>
          <w:p w:rsidR="0094331F" w:rsidRPr="00352621" w:rsidRDefault="0094331F" w:rsidP="00FB5AB1">
            <w:pPr>
              <w:suppressAutoHyphens/>
              <w:kinsoku w:val="0"/>
              <w:wordWrap w:val="0"/>
              <w:overflowPunct w:val="0"/>
              <w:autoSpaceDE w:val="0"/>
              <w:autoSpaceDN w:val="0"/>
              <w:adjustRightInd w:val="0"/>
              <w:spacing w:line="210" w:lineRule="atLeast"/>
              <w:textAlignment w:val="baseline"/>
              <w:rPr>
                <w:rFonts w:ascii="ＭＳ 明朝" w:hAnsi="ＭＳ 明朝" w:cs="ＭＳ 明朝"/>
                <w:kern w:val="0"/>
                <w:szCs w:val="21"/>
              </w:rPr>
            </w:pPr>
          </w:p>
          <w:p w:rsidR="00DD7D8A" w:rsidRPr="00352621" w:rsidRDefault="00DD7D8A" w:rsidP="00FB5AB1">
            <w:pPr>
              <w:suppressAutoHyphens/>
              <w:kinsoku w:val="0"/>
              <w:wordWrap w:val="0"/>
              <w:overflowPunct w:val="0"/>
              <w:autoSpaceDE w:val="0"/>
              <w:autoSpaceDN w:val="0"/>
              <w:adjustRightInd w:val="0"/>
              <w:spacing w:line="210" w:lineRule="atLeast"/>
              <w:textAlignment w:val="baseline"/>
              <w:rPr>
                <w:rFonts w:ascii="ＭＳ 明朝" w:hAnsi="ＭＳ 明朝" w:cs="ＭＳ 明朝"/>
                <w:kern w:val="0"/>
                <w:szCs w:val="21"/>
              </w:rPr>
            </w:pPr>
            <w:r w:rsidRPr="00352621">
              <w:rPr>
                <w:rFonts w:ascii="ＭＳ 明朝" w:hAnsi="ＭＳ 明朝" w:cs="ＭＳ 明朝" w:hint="eastAsia"/>
                <w:kern w:val="0"/>
                <w:szCs w:val="21"/>
              </w:rPr>
              <w:t>（　　　　　　　）</w:t>
            </w:r>
          </w:p>
        </w:tc>
      </w:tr>
      <w:tr w:rsidR="0094331F" w:rsidRPr="00352621" w:rsidTr="00FB5AB1">
        <w:trPr>
          <w:trHeight w:val="283"/>
        </w:trPr>
        <w:tc>
          <w:tcPr>
            <w:tcW w:w="3319" w:type="dxa"/>
            <w:gridSpan w:val="2"/>
            <w:tcBorders>
              <w:top w:val="single" w:sz="4" w:space="0" w:color="auto"/>
              <w:left w:val="single" w:sz="4" w:space="0" w:color="000000"/>
              <w:bottom w:val="double" w:sz="4" w:space="0" w:color="auto"/>
              <w:right w:val="single" w:sz="4" w:space="0" w:color="auto"/>
            </w:tcBorders>
            <w:vAlign w:val="center"/>
          </w:tcPr>
          <w:p w:rsidR="0094331F" w:rsidRPr="00746173" w:rsidRDefault="0094331F" w:rsidP="00DD7D8A">
            <w:pPr>
              <w:suppressAutoHyphens/>
              <w:kinsoku w:val="0"/>
              <w:wordWrap w:val="0"/>
              <w:overflowPunct w:val="0"/>
              <w:autoSpaceDE w:val="0"/>
              <w:autoSpaceDN w:val="0"/>
              <w:adjustRightInd w:val="0"/>
              <w:spacing w:line="210" w:lineRule="atLeast"/>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補助限度額</w:t>
            </w:r>
          </w:p>
        </w:tc>
        <w:tc>
          <w:tcPr>
            <w:tcW w:w="3140" w:type="dxa"/>
            <w:gridSpan w:val="2"/>
            <w:tcBorders>
              <w:top w:val="single" w:sz="4" w:space="0" w:color="auto"/>
              <w:left w:val="single" w:sz="4" w:space="0" w:color="auto"/>
              <w:bottom w:val="double" w:sz="4" w:space="0" w:color="auto"/>
              <w:right w:val="single" w:sz="4" w:space="0" w:color="000000"/>
            </w:tcBorders>
            <w:vAlign w:val="center"/>
          </w:tcPr>
          <w:p w:rsidR="0094331F" w:rsidRPr="00746173" w:rsidRDefault="0056241A" w:rsidP="0094331F">
            <w:pPr>
              <w:suppressAutoHyphens/>
              <w:kinsoku w:val="0"/>
              <w:wordWrap w:val="0"/>
              <w:overflowPunct w:val="0"/>
              <w:autoSpaceDE w:val="0"/>
              <w:autoSpaceDN w:val="0"/>
              <w:adjustRightInd w:val="0"/>
              <w:spacing w:line="210" w:lineRule="atLeast"/>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２</w:t>
            </w:r>
            <w:r w:rsidR="0094331F" w:rsidRPr="00746173">
              <w:rPr>
                <w:rFonts w:ascii="ＭＳ 明朝" w:hAnsi="ＭＳ 明朝" w:cs="ＭＳ 明朝" w:hint="eastAsia"/>
                <w:kern w:val="0"/>
                <w:szCs w:val="21"/>
              </w:rPr>
              <w:t>，</w:t>
            </w:r>
            <w:r w:rsidRPr="00746173">
              <w:rPr>
                <w:rFonts w:ascii="ＭＳ 明朝" w:hAnsi="ＭＳ 明朝" w:cs="ＭＳ 明朝" w:hint="eastAsia"/>
                <w:kern w:val="0"/>
                <w:szCs w:val="21"/>
              </w:rPr>
              <w:t>０</w:t>
            </w:r>
            <w:r w:rsidR="0094331F" w:rsidRPr="00746173">
              <w:rPr>
                <w:rFonts w:ascii="ＭＳ 明朝" w:hAnsi="ＭＳ 明朝" w:cs="ＭＳ 明朝" w:hint="eastAsia"/>
                <w:kern w:val="0"/>
                <w:szCs w:val="21"/>
              </w:rPr>
              <w:t>００×　　　戸</w:t>
            </w:r>
          </w:p>
          <w:p w:rsidR="00FB5AB1" w:rsidRPr="00746173" w:rsidRDefault="00FB5AB1" w:rsidP="0094331F">
            <w:pPr>
              <w:suppressAutoHyphens/>
              <w:kinsoku w:val="0"/>
              <w:wordWrap w:val="0"/>
              <w:overflowPunct w:val="0"/>
              <w:autoSpaceDE w:val="0"/>
              <w:autoSpaceDN w:val="0"/>
              <w:adjustRightInd w:val="0"/>
              <w:spacing w:line="210" w:lineRule="atLeast"/>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w:t>
            </w:r>
            <w:r w:rsidR="0056241A" w:rsidRPr="00746173">
              <w:rPr>
                <w:rFonts w:ascii="ＭＳ 明朝" w:hAnsi="ＭＳ 明朝" w:cs="ＭＳ 明朝" w:hint="eastAsia"/>
                <w:kern w:val="0"/>
                <w:szCs w:val="21"/>
              </w:rPr>
              <w:t>２，０００</w:t>
            </w:r>
            <w:r w:rsidRPr="00746173">
              <w:rPr>
                <w:rFonts w:ascii="ＭＳ 明朝" w:hAnsi="ＭＳ 明朝" w:cs="ＭＳ 明朝" w:hint="eastAsia"/>
                <w:kern w:val="0"/>
                <w:szCs w:val="21"/>
              </w:rPr>
              <w:t>×　　　戸）</w:t>
            </w:r>
          </w:p>
        </w:tc>
        <w:tc>
          <w:tcPr>
            <w:tcW w:w="2016" w:type="dxa"/>
            <w:tcBorders>
              <w:top w:val="single" w:sz="4" w:space="0" w:color="auto"/>
              <w:left w:val="single" w:sz="4" w:space="0" w:color="000000"/>
              <w:bottom w:val="double" w:sz="4" w:space="0" w:color="auto"/>
              <w:right w:val="single" w:sz="4" w:space="0" w:color="000000"/>
            </w:tcBorders>
            <w:vAlign w:val="center"/>
          </w:tcPr>
          <w:p w:rsidR="0094331F" w:rsidRPr="00352621" w:rsidRDefault="0094331F" w:rsidP="00FB5AB1">
            <w:pPr>
              <w:suppressAutoHyphens/>
              <w:kinsoku w:val="0"/>
              <w:wordWrap w:val="0"/>
              <w:overflowPunct w:val="0"/>
              <w:autoSpaceDE w:val="0"/>
              <w:autoSpaceDN w:val="0"/>
              <w:adjustRightInd w:val="0"/>
              <w:spacing w:line="210" w:lineRule="atLeast"/>
              <w:textAlignment w:val="baseline"/>
              <w:rPr>
                <w:rFonts w:ascii="ＭＳ 明朝" w:hAnsi="ＭＳ 明朝" w:cs="ＭＳ 明朝"/>
                <w:kern w:val="0"/>
                <w:szCs w:val="21"/>
              </w:rPr>
            </w:pPr>
          </w:p>
          <w:p w:rsidR="00FB5AB1" w:rsidRPr="00352621" w:rsidRDefault="00FB5AB1" w:rsidP="00FB5AB1">
            <w:pPr>
              <w:suppressAutoHyphens/>
              <w:kinsoku w:val="0"/>
              <w:wordWrap w:val="0"/>
              <w:overflowPunct w:val="0"/>
              <w:autoSpaceDE w:val="0"/>
              <w:autoSpaceDN w:val="0"/>
              <w:adjustRightInd w:val="0"/>
              <w:spacing w:line="210" w:lineRule="atLeast"/>
              <w:textAlignment w:val="baseline"/>
              <w:rPr>
                <w:rFonts w:ascii="ＭＳ 明朝" w:hAnsi="ＭＳ 明朝" w:cs="ＭＳ 明朝"/>
                <w:kern w:val="0"/>
                <w:szCs w:val="21"/>
              </w:rPr>
            </w:pPr>
            <w:r w:rsidRPr="00352621">
              <w:rPr>
                <w:rFonts w:ascii="ＭＳ 明朝" w:hAnsi="ＭＳ 明朝" w:cs="ＭＳ 明朝" w:hint="eastAsia"/>
                <w:kern w:val="0"/>
                <w:szCs w:val="21"/>
              </w:rPr>
              <w:t>（　　　　　　　）</w:t>
            </w:r>
          </w:p>
        </w:tc>
      </w:tr>
      <w:tr w:rsidR="00DD7D8A" w:rsidRPr="00352621" w:rsidTr="00DD7D8A">
        <w:tc>
          <w:tcPr>
            <w:tcW w:w="6459" w:type="dxa"/>
            <w:gridSpan w:val="4"/>
            <w:tcBorders>
              <w:top w:val="double" w:sz="4" w:space="0" w:color="auto"/>
              <w:left w:val="single" w:sz="4" w:space="0" w:color="000000"/>
              <w:bottom w:val="nil"/>
              <w:right w:val="single" w:sz="4" w:space="0" w:color="000000"/>
            </w:tcBorders>
          </w:tcPr>
          <w:p w:rsidR="00DD7D8A" w:rsidRPr="00746173" w:rsidRDefault="00DD7D8A"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746173">
              <w:rPr>
                <w:rFonts w:ascii="ＭＳ 明朝" w:hAnsi="ＭＳ 明朝" w:cs="ＭＳ 明朝" w:hint="eastAsia"/>
                <w:kern w:val="0"/>
                <w:szCs w:val="21"/>
              </w:rPr>
              <w:t>今回交付申請額</w:t>
            </w:r>
          </w:p>
        </w:tc>
        <w:tc>
          <w:tcPr>
            <w:tcW w:w="2016" w:type="dxa"/>
            <w:tcBorders>
              <w:top w:val="double" w:sz="4" w:space="0" w:color="auto"/>
              <w:left w:val="single" w:sz="4" w:space="0" w:color="000000"/>
              <w:bottom w:val="nil"/>
              <w:right w:val="single" w:sz="4" w:space="0" w:color="000000"/>
            </w:tcBorders>
          </w:tcPr>
          <w:p w:rsidR="00DD7D8A" w:rsidRPr="00352621" w:rsidRDefault="00DD7D8A"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DD7D8A" w:rsidRPr="00352621" w:rsidTr="00DD7D8A">
        <w:tc>
          <w:tcPr>
            <w:tcW w:w="225" w:type="dxa"/>
            <w:vMerge w:val="restart"/>
            <w:tcBorders>
              <w:top w:val="nil"/>
              <w:left w:val="single" w:sz="4" w:space="0" w:color="000000"/>
              <w:right w:val="single" w:sz="4" w:space="0" w:color="000000"/>
            </w:tcBorders>
          </w:tcPr>
          <w:p w:rsidR="00DD7D8A" w:rsidRPr="00746173" w:rsidRDefault="00DD7D8A" w:rsidP="00DD7D8A">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234" w:type="dxa"/>
            <w:gridSpan w:val="3"/>
            <w:tcBorders>
              <w:left w:val="single" w:sz="4" w:space="0" w:color="000000"/>
              <w:right w:val="single" w:sz="4" w:space="0" w:color="000000"/>
            </w:tcBorders>
          </w:tcPr>
          <w:p w:rsidR="00DD7D8A" w:rsidRPr="00746173" w:rsidRDefault="00DD7D8A" w:rsidP="00DD7D8A">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746173">
              <w:rPr>
                <w:rFonts w:ascii="ＭＳ 明朝" w:hAnsi="ＭＳ 明朝" w:cs="ＭＳ 明朝" w:hint="eastAsia"/>
                <w:kern w:val="0"/>
                <w:szCs w:val="21"/>
              </w:rPr>
              <w:t>前回交付決定額</w:t>
            </w:r>
          </w:p>
        </w:tc>
        <w:tc>
          <w:tcPr>
            <w:tcW w:w="2016" w:type="dxa"/>
            <w:tcBorders>
              <w:top w:val="single" w:sz="4" w:space="0" w:color="000000"/>
              <w:left w:val="single" w:sz="4" w:space="0" w:color="000000"/>
              <w:bottom w:val="nil"/>
              <w:right w:val="single" w:sz="4" w:space="0" w:color="000000"/>
            </w:tcBorders>
          </w:tcPr>
          <w:p w:rsidR="00DD7D8A" w:rsidRPr="00352621" w:rsidRDefault="00DD7D8A"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DD7D8A" w:rsidRPr="00352621" w:rsidTr="00DD7D8A">
        <w:tc>
          <w:tcPr>
            <w:tcW w:w="225" w:type="dxa"/>
            <w:vMerge/>
            <w:tcBorders>
              <w:top w:val="nil"/>
              <w:left w:val="single" w:sz="4" w:space="0" w:color="000000"/>
              <w:bottom w:val="single" w:sz="4" w:space="0" w:color="000000"/>
              <w:right w:val="single" w:sz="4" w:space="0" w:color="000000"/>
            </w:tcBorders>
          </w:tcPr>
          <w:p w:rsidR="00DD7D8A" w:rsidRPr="00352621" w:rsidRDefault="00DD7D8A" w:rsidP="00DD7D8A">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234" w:type="dxa"/>
            <w:gridSpan w:val="3"/>
            <w:tcBorders>
              <w:left w:val="single" w:sz="4" w:space="0" w:color="000000"/>
              <w:bottom w:val="single" w:sz="4" w:space="0" w:color="000000"/>
              <w:right w:val="single" w:sz="4" w:space="0" w:color="000000"/>
            </w:tcBorders>
          </w:tcPr>
          <w:p w:rsidR="00DD7D8A" w:rsidRPr="00352621" w:rsidRDefault="00DD7D8A" w:rsidP="00DD7D8A">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352621">
              <w:rPr>
                <w:rFonts w:ascii="ＭＳ 明朝" w:hAnsi="ＭＳ 明朝" w:cs="ＭＳ 明朝" w:hint="eastAsia"/>
                <w:kern w:val="0"/>
                <w:szCs w:val="21"/>
              </w:rPr>
              <w:t>変更増減額</w:t>
            </w:r>
          </w:p>
        </w:tc>
        <w:tc>
          <w:tcPr>
            <w:tcW w:w="2016" w:type="dxa"/>
            <w:tcBorders>
              <w:top w:val="single" w:sz="4" w:space="0" w:color="000000"/>
              <w:left w:val="single" w:sz="4" w:space="0" w:color="000000"/>
              <w:bottom w:val="single" w:sz="4" w:space="0" w:color="000000"/>
              <w:right w:val="single" w:sz="4" w:space="0" w:color="000000"/>
            </w:tcBorders>
          </w:tcPr>
          <w:p w:rsidR="00DD7D8A" w:rsidRPr="00352621" w:rsidRDefault="00DD7D8A"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bl>
    <w:p w:rsidR="000003FB" w:rsidRPr="00352621" w:rsidRDefault="000003FB" w:rsidP="00352621">
      <w:pPr>
        <w:overflowPunct w:val="0"/>
        <w:ind w:left="1346" w:hangingChars="600" w:hanging="1346"/>
        <w:textAlignment w:val="baseline"/>
        <w:rPr>
          <w:rFonts w:ascii="ＭＳ 明朝" w:hAnsi="ＭＳ 明朝"/>
          <w:spacing w:val="2"/>
          <w:kern w:val="0"/>
          <w:szCs w:val="21"/>
        </w:rPr>
      </w:pPr>
      <w:r w:rsidRPr="00352621">
        <w:rPr>
          <w:rFonts w:ascii="ＭＳ 明朝" w:hAnsi="ＭＳ 明朝" w:cs="ＭＳ 明朝" w:hint="eastAsia"/>
          <w:kern w:val="0"/>
          <w:szCs w:val="21"/>
        </w:rPr>
        <w:t xml:space="preserve">　</w:t>
      </w:r>
      <w:r w:rsidRPr="00352621">
        <w:rPr>
          <w:rFonts w:ascii="ＭＳ 明朝" w:hAnsi="ＭＳ 明朝"/>
          <w:kern w:val="0"/>
          <w:szCs w:val="21"/>
        </w:rPr>
        <w:t xml:space="preserve"> </w:t>
      </w:r>
      <w:r w:rsidR="00255B8A">
        <w:rPr>
          <w:rFonts w:ascii="ＭＳ 明朝" w:hAnsi="ＭＳ 明朝"/>
          <w:kern w:val="0"/>
          <w:szCs w:val="21"/>
        </w:rPr>
        <w:t xml:space="preserve"> </w:t>
      </w:r>
      <w:r w:rsidRPr="00352621">
        <w:rPr>
          <w:rFonts w:ascii="ＭＳ 明朝" w:hAnsi="ＭＳ 明朝" w:cs="ＭＳ 明朝" w:hint="eastAsia"/>
          <w:kern w:val="0"/>
          <w:szCs w:val="21"/>
        </w:rPr>
        <w:t>（注</w:t>
      </w:r>
      <w:r w:rsidR="00255B8A" w:rsidRPr="00255B8A">
        <w:rPr>
          <w:rFonts w:ascii="ＭＳ 明朝" w:hAnsi="ＭＳ 明朝" w:cs="ＭＳ 明朝" w:hint="eastAsia"/>
          <w:color w:val="FF0000"/>
          <w:kern w:val="0"/>
          <w:szCs w:val="21"/>
        </w:rPr>
        <w:t>１</w:t>
      </w:r>
      <w:r w:rsidRPr="00352621">
        <w:rPr>
          <w:rFonts w:ascii="ＭＳ 明朝" w:hAnsi="ＭＳ 明朝" w:cs="ＭＳ 明朝" w:hint="eastAsia"/>
          <w:kern w:val="0"/>
          <w:szCs w:val="21"/>
        </w:rPr>
        <w:t>）前回申請</w:t>
      </w:r>
      <w:r w:rsidR="00DD7D8A" w:rsidRPr="00352621">
        <w:rPr>
          <w:rFonts w:ascii="ＭＳ 明朝" w:hAnsi="ＭＳ 明朝" w:cs="ＭＳ 明朝" w:hint="eastAsia"/>
          <w:kern w:val="0"/>
          <w:szCs w:val="21"/>
        </w:rPr>
        <w:t>時の</w:t>
      </w:r>
      <w:r w:rsidRPr="00352621">
        <w:rPr>
          <w:rFonts w:ascii="ＭＳ 明朝" w:hAnsi="ＭＳ 明朝" w:cs="ＭＳ 明朝" w:hint="eastAsia"/>
          <w:kern w:val="0"/>
          <w:szCs w:val="21"/>
        </w:rPr>
        <w:t>額は（　　　　　）書きにすること。</w:t>
      </w:r>
    </w:p>
    <w:p w:rsidR="00FB1E86" w:rsidRPr="00352621" w:rsidRDefault="00DB3506" w:rsidP="00D9307E">
      <w:pPr>
        <w:overflowPunct w:val="0"/>
        <w:textAlignment w:val="baseline"/>
        <w:rPr>
          <w:rFonts w:ascii="ＭＳ 明朝" w:hAnsi="ＭＳ 明朝"/>
          <w:spacing w:val="2"/>
          <w:kern w:val="0"/>
          <w:szCs w:val="21"/>
        </w:rPr>
      </w:pPr>
      <w:r w:rsidRPr="00352621">
        <w:rPr>
          <w:rFonts w:ascii="ＭＳ 明朝" w:hAnsi="ＭＳ 明朝" w:cs="ＭＳ 明朝" w:hint="eastAsia"/>
          <w:kern w:val="0"/>
          <w:szCs w:val="21"/>
        </w:rPr>
        <w:t xml:space="preserve">　　（添付書類）交付申請額の算出方法の明細（別紙１</w:t>
      </w:r>
      <w:r w:rsidR="0023785F" w:rsidRPr="00352621">
        <w:rPr>
          <w:rFonts w:ascii="ＭＳ 明朝" w:hAnsi="ＭＳ 明朝" w:cs="ＭＳ 明朝" w:hint="eastAsia"/>
          <w:kern w:val="0"/>
          <w:szCs w:val="21"/>
        </w:rPr>
        <w:t>及び３</w:t>
      </w:r>
      <w:r w:rsidR="000003FB" w:rsidRPr="00352621">
        <w:rPr>
          <w:rFonts w:ascii="ＭＳ 明朝" w:hAnsi="ＭＳ 明朝" w:cs="ＭＳ 明朝" w:hint="eastAsia"/>
          <w:kern w:val="0"/>
          <w:szCs w:val="21"/>
        </w:rPr>
        <w:t>）を添付すること。</w:t>
      </w:r>
    </w:p>
    <w:p w:rsidR="00BE5B6B" w:rsidRPr="00352621" w:rsidRDefault="00BE5B6B" w:rsidP="00D9307E">
      <w:pPr>
        <w:overflowPunct w:val="0"/>
        <w:textAlignment w:val="baseline"/>
        <w:rPr>
          <w:rFonts w:ascii="ＭＳ 明朝" w:hAnsi="ＭＳ 明朝" w:cs="ＭＳ 明朝"/>
          <w:kern w:val="0"/>
          <w:szCs w:val="21"/>
        </w:rPr>
      </w:pPr>
    </w:p>
    <w:p w:rsidR="00DD7D8A" w:rsidRPr="00352621" w:rsidRDefault="00DD7D8A" w:rsidP="00D9307E">
      <w:pPr>
        <w:overflowPunct w:val="0"/>
        <w:textAlignment w:val="baseline"/>
        <w:rPr>
          <w:rFonts w:ascii="ＭＳ 明朝" w:hAnsi="ＭＳ 明朝" w:cs="ＭＳ 明朝"/>
          <w:kern w:val="0"/>
          <w:szCs w:val="21"/>
        </w:rPr>
      </w:pPr>
    </w:p>
    <w:p w:rsidR="00D9307E" w:rsidRPr="00352621" w:rsidRDefault="00D9307E" w:rsidP="00D9307E">
      <w:pPr>
        <w:overflowPunct w:val="0"/>
        <w:textAlignment w:val="baseline"/>
        <w:rPr>
          <w:rFonts w:ascii="ＭＳ 明朝" w:hAnsi="ＭＳ 明朝" w:cs="ＭＳ 明朝"/>
          <w:kern w:val="0"/>
          <w:szCs w:val="21"/>
        </w:rPr>
      </w:pPr>
      <w:r w:rsidRPr="00352621">
        <w:rPr>
          <w:rFonts w:ascii="ＭＳ 明朝" w:hAnsi="ＭＳ 明朝" w:cs="ＭＳ 明朝" w:hint="eastAsia"/>
          <w:kern w:val="0"/>
          <w:szCs w:val="21"/>
        </w:rPr>
        <w:t>２　登録事業者による</w:t>
      </w:r>
      <w:r w:rsidR="00FB1E86" w:rsidRPr="00352621">
        <w:rPr>
          <w:rFonts w:ascii="ＭＳ 明朝" w:hAnsi="ＭＳ 明朝" w:cs="ＭＳ 明朝" w:hint="eastAsia"/>
          <w:kern w:val="0"/>
          <w:szCs w:val="21"/>
        </w:rPr>
        <w:t>改良に係るもの</w:t>
      </w:r>
    </w:p>
    <w:p w:rsidR="00D9307E" w:rsidRPr="00352621" w:rsidRDefault="00D9307E" w:rsidP="00D9307E">
      <w:pPr>
        <w:overflowPunct w:val="0"/>
        <w:textAlignment w:val="baseline"/>
        <w:rPr>
          <w:rFonts w:ascii="ＭＳ 明朝" w:hAnsi="ＭＳ 明朝"/>
          <w:spacing w:val="2"/>
          <w:kern w:val="0"/>
          <w:szCs w:val="21"/>
        </w:rPr>
      </w:pPr>
      <w:r w:rsidRPr="00352621">
        <w:rPr>
          <w:rFonts w:ascii="ＭＳ 明朝" w:hAnsi="ＭＳ 明朝" w:cs="ＭＳ 明朝" w:hint="eastAsia"/>
          <w:kern w:val="0"/>
          <w:szCs w:val="21"/>
        </w:rPr>
        <w:t xml:space="preserve">　　　　　　　　　交付申請額の算出方法及び事業経費の配分（総括）</w:t>
      </w:r>
      <w:r w:rsidR="008B7A7F">
        <w:rPr>
          <w:rFonts w:ascii="ＭＳ 明朝" w:hAnsi="ＭＳ 明朝"/>
          <w:kern w:val="0"/>
          <w:szCs w:val="21"/>
        </w:rPr>
        <w:t xml:space="preserve">  </w:t>
      </w:r>
      <w:r w:rsidRPr="00352621">
        <w:rPr>
          <w:rFonts w:ascii="ＭＳ 明朝" w:hAnsi="ＭＳ 明朝" w:cs="ＭＳ 明朝" w:hint="eastAsia"/>
          <w:kern w:val="0"/>
          <w:szCs w:val="21"/>
        </w:rPr>
        <w:t>（単位：千円）</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
        <w:gridCol w:w="376"/>
        <w:gridCol w:w="2688"/>
        <w:gridCol w:w="2240"/>
        <w:gridCol w:w="896"/>
        <w:gridCol w:w="2016"/>
      </w:tblGrid>
      <w:tr w:rsidR="00FB5AB1" w:rsidRPr="00352621" w:rsidTr="00FB5AB1">
        <w:tc>
          <w:tcPr>
            <w:tcW w:w="3319" w:type="dxa"/>
            <w:gridSpan w:val="3"/>
            <w:tcBorders>
              <w:top w:val="single" w:sz="4" w:space="0" w:color="000000"/>
              <w:left w:val="single" w:sz="4" w:space="0" w:color="000000"/>
              <w:bottom w:val="nil"/>
              <w:right w:val="single" w:sz="4" w:space="0" w:color="000000"/>
            </w:tcBorders>
            <w:vAlign w:val="center"/>
          </w:tcPr>
          <w:p w:rsidR="00FB5AB1" w:rsidRPr="00352621" w:rsidRDefault="00FB5AB1" w:rsidP="00FB5AB1">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352621">
              <w:rPr>
                <w:rFonts w:ascii="ＭＳ 明朝" w:hAnsi="ＭＳ 明朝" w:cs="ＭＳ 明朝" w:hint="eastAsia"/>
                <w:kern w:val="0"/>
                <w:szCs w:val="21"/>
              </w:rPr>
              <w:t>補助対象経費区分</w:t>
            </w:r>
          </w:p>
        </w:tc>
        <w:tc>
          <w:tcPr>
            <w:tcW w:w="2240" w:type="dxa"/>
            <w:tcBorders>
              <w:top w:val="single" w:sz="4" w:space="0" w:color="000000"/>
              <w:left w:val="single" w:sz="4" w:space="0" w:color="000000"/>
              <w:bottom w:val="nil"/>
              <w:right w:val="single" w:sz="4" w:space="0" w:color="000000"/>
            </w:tcBorders>
            <w:vAlign w:val="center"/>
          </w:tcPr>
          <w:p w:rsidR="00FB5AB1" w:rsidRPr="00352621" w:rsidRDefault="00FB5AB1" w:rsidP="000A7EA0">
            <w:pPr>
              <w:suppressAutoHyphens/>
              <w:kinsoku w:val="0"/>
              <w:wordWrap w:val="0"/>
              <w:overflowPunct w:val="0"/>
              <w:autoSpaceDE w:val="0"/>
              <w:autoSpaceDN w:val="0"/>
              <w:adjustRightInd w:val="0"/>
              <w:spacing w:line="210" w:lineRule="atLeast"/>
              <w:jc w:val="center"/>
              <w:textAlignment w:val="baseline"/>
              <w:rPr>
                <w:rFonts w:ascii="ＭＳ 明朝" w:hAnsi="ＭＳ 明朝" w:cs="ＭＳ 明朝"/>
                <w:kern w:val="0"/>
                <w:szCs w:val="21"/>
              </w:rPr>
            </w:pPr>
            <w:r w:rsidRPr="00352621">
              <w:rPr>
                <w:rFonts w:ascii="ＭＳ 明朝" w:hAnsi="ＭＳ 明朝" w:cs="ＭＳ 明朝" w:hint="eastAsia"/>
                <w:kern w:val="0"/>
                <w:szCs w:val="21"/>
              </w:rPr>
              <w:t>補助事業に要する</w:t>
            </w:r>
          </w:p>
          <w:p w:rsidR="00FB5AB1" w:rsidRPr="00352621" w:rsidRDefault="00FB5AB1" w:rsidP="000A7EA0">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352621">
              <w:rPr>
                <w:rFonts w:ascii="ＭＳ 明朝" w:hAnsi="ＭＳ 明朝" w:cs="ＭＳ 明朝" w:hint="eastAsia"/>
                <w:kern w:val="0"/>
                <w:szCs w:val="21"/>
              </w:rPr>
              <w:t>経費Ａ</w:t>
            </w:r>
          </w:p>
        </w:tc>
        <w:tc>
          <w:tcPr>
            <w:tcW w:w="896" w:type="dxa"/>
            <w:tcBorders>
              <w:top w:val="single" w:sz="4" w:space="0" w:color="000000"/>
              <w:left w:val="single" w:sz="4" w:space="0" w:color="000000"/>
              <w:bottom w:val="nil"/>
              <w:right w:val="single" w:sz="4" w:space="0" w:color="000000"/>
            </w:tcBorders>
            <w:vAlign w:val="center"/>
          </w:tcPr>
          <w:p w:rsidR="00FB5AB1" w:rsidRPr="00352621" w:rsidRDefault="00FB5AB1" w:rsidP="000A7EA0">
            <w:pPr>
              <w:suppressAutoHyphens/>
              <w:kinsoku w:val="0"/>
              <w:wordWrap w:val="0"/>
              <w:overflowPunct w:val="0"/>
              <w:autoSpaceDE w:val="0"/>
              <w:autoSpaceDN w:val="0"/>
              <w:adjustRightInd w:val="0"/>
              <w:spacing w:line="210" w:lineRule="atLeast"/>
              <w:jc w:val="center"/>
              <w:textAlignment w:val="baseline"/>
              <w:rPr>
                <w:rFonts w:ascii="ＭＳ 明朝" w:hAnsi="ＭＳ 明朝" w:cs="ＭＳ 明朝"/>
                <w:kern w:val="0"/>
                <w:szCs w:val="21"/>
              </w:rPr>
            </w:pPr>
            <w:r w:rsidRPr="00352621">
              <w:rPr>
                <w:rFonts w:ascii="ＭＳ 明朝" w:hAnsi="ＭＳ 明朝" w:cs="ＭＳ 明朝" w:hint="eastAsia"/>
                <w:kern w:val="0"/>
                <w:szCs w:val="21"/>
              </w:rPr>
              <w:t>補助率</w:t>
            </w:r>
          </w:p>
          <w:p w:rsidR="00FB5AB1" w:rsidRPr="00352621" w:rsidRDefault="00FB5AB1" w:rsidP="000A7EA0">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352621">
              <w:rPr>
                <w:rFonts w:ascii="ＭＳ 明朝" w:hAnsi="ＭＳ 明朝" w:cs="ＭＳ 明朝" w:hint="eastAsia"/>
                <w:kern w:val="0"/>
                <w:szCs w:val="21"/>
              </w:rPr>
              <w:t>Ｂ</w:t>
            </w:r>
          </w:p>
        </w:tc>
        <w:tc>
          <w:tcPr>
            <w:tcW w:w="2016" w:type="dxa"/>
            <w:tcBorders>
              <w:top w:val="single" w:sz="4" w:space="0" w:color="000000"/>
              <w:left w:val="single" w:sz="4" w:space="0" w:color="000000"/>
              <w:bottom w:val="nil"/>
              <w:right w:val="single" w:sz="4" w:space="0" w:color="000000"/>
            </w:tcBorders>
            <w:vAlign w:val="center"/>
          </w:tcPr>
          <w:p w:rsidR="00FB5AB1" w:rsidRPr="00352621" w:rsidRDefault="00FB5AB1" w:rsidP="000A7EA0">
            <w:pPr>
              <w:suppressAutoHyphens/>
              <w:kinsoku w:val="0"/>
              <w:wordWrap w:val="0"/>
              <w:overflowPunct w:val="0"/>
              <w:autoSpaceDE w:val="0"/>
              <w:autoSpaceDN w:val="0"/>
              <w:adjustRightInd w:val="0"/>
              <w:spacing w:line="210" w:lineRule="atLeast"/>
              <w:jc w:val="center"/>
              <w:textAlignment w:val="baseline"/>
              <w:rPr>
                <w:rFonts w:ascii="ＭＳ 明朝" w:hAnsi="ＭＳ 明朝" w:cs="ＭＳ 明朝"/>
                <w:kern w:val="0"/>
                <w:szCs w:val="21"/>
              </w:rPr>
            </w:pPr>
            <w:r w:rsidRPr="00352621">
              <w:rPr>
                <w:rFonts w:ascii="ＭＳ 明朝" w:hAnsi="ＭＳ 明朝" w:cs="ＭＳ 明朝" w:hint="eastAsia"/>
                <w:kern w:val="0"/>
                <w:szCs w:val="21"/>
              </w:rPr>
              <w:t>補助対象額</w:t>
            </w:r>
          </w:p>
          <w:p w:rsidR="00FB5AB1" w:rsidRPr="00352621" w:rsidRDefault="00FB5AB1" w:rsidP="000A7EA0">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352621">
              <w:rPr>
                <w:rFonts w:ascii="ＭＳ 明朝" w:hAnsi="ＭＳ 明朝" w:cs="ＭＳ 明朝" w:hint="eastAsia"/>
                <w:kern w:val="0"/>
                <w:szCs w:val="21"/>
              </w:rPr>
              <w:t>Ａ×Ｂ</w:t>
            </w:r>
          </w:p>
        </w:tc>
      </w:tr>
      <w:tr w:rsidR="00A2471D" w:rsidRPr="00352621" w:rsidTr="00FB5AB1">
        <w:tc>
          <w:tcPr>
            <w:tcW w:w="3319" w:type="dxa"/>
            <w:gridSpan w:val="3"/>
            <w:tcBorders>
              <w:top w:val="single" w:sz="4" w:space="0" w:color="000000"/>
              <w:left w:val="single" w:sz="4" w:space="0" w:color="000000"/>
              <w:bottom w:val="nil"/>
              <w:right w:val="single" w:sz="4" w:space="0" w:color="000000"/>
            </w:tcBorders>
            <w:vAlign w:val="center"/>
          </w:tcPr>
          <w:p w:rsidR="00A2471D" w:rsidRPr="00352621" w:rsidRDefault="00A2471D" w:rsidP="00FB5AB1">
            <w:pPr>
              <w:suppressAutoHyphens/>
              <w:kinsoku w:val="0"/>
              <w:wordWrap w:val="0"/>
              <w:overflowPunct w:val="0"/>
              <w:autoSpaceDE w:val="0"/>
              <w:autoSpaceDN w:val="0"/>
              <w:adjustRightInd w:val="0"/>
              <w:spacing w:line="210" w:lineRule="atLeast"/>
              <w:textAlignment w:val="baseline"/>
              <w:rPr>
                <w:rFonts w:ascii="ＭＳ 明朝" w:hAnsi="ＭＳ 明朝"/>
                <w:spacing w:val="2"/>
                <w:kern w:val="0"/>
                <w:szCs w:val="21"/>
              </w:rPr>
            </w:pPr>
            <w:r w:rsidRPr="00352621">
              <w:rPr>
                <w:rFonts w:ascii="ＭＳ 明朝" w:hAnsi="ＭＳ 明朝" w:cs="ＭＳ 明朝" w:hint="eastAsia"/>
                <w:kern w:val="0"/>
                <w:szCs w:val="21"/>
              </w:rPr>
              <w:t>住宅の改良に係る費用</w:t>
            </w:r>
          </w:p>
          <w:p w:rsidR="00A2471D" w:rsidRPr="00352621" w:rsidRDefault="00A2471D" w:rsidP="00FB5AB1">
            <w:pPr>
              <w:suppressAutoHyphens/>
              <w:kinsoku w:val="0"/>
              <w:wordWrap w:val="0"/>
              <w:overflowPunct w:val="0"/>
              <w:autoSpaceDE w:val="0"/>
              <w:autoSpaceDN w:val="0"/>
              <w:adjustRightInd w:val="0"/>
              <w:spacing w:line="210" w:lineRule="atLeast"/>
              <w:textAlignment w:val="baseline"/>
              <w:rPr>
                <w:rFonts w:ascii="ＭＳ 明朝" w:hAnsi="ＭＳ 明朝"/>
                <w:spacing w:val="2"/>
                <w:kern w:val="0"/>
                <w:szCs w:val="21"/>
              </w:rPr>
            </w:pPr>
            <w:r w:rsidRPr="00352621">
              <w:rPr>
                <w:rFonts w:ascii="ＭＳ 明朝" w:hAnsi="ＭＳ 明朝" w:hint="eastAsia"/>
                <w:spacing w:val="2"/>
                <w:kern w:val="0"/>
                <w:szCs w:val="21"/>
              </w:rPr>
              <w:t>(用途変更を伴うものに限る）</w:t>
            </w:r>
          </w:p>
        </w:tc>
        <w:tc>
          <w:tcPr>
            <w:tcW w:w="2240" w:type="dxa"/>
            <w:tcBorders>
              <w:top w:val="single" w:sz="4" w:space="0" w:color="000000"/>
              <w:left w:val="single" w:sz="4" w:space="0" w:color="000000"/>
              <w:bottom w:val="nil"/>
              <w:right w:val="single" w:sz="4" w:space="0" w:color="000000"/>
            </w:tcBorders>
            <w:vAlign w:val="center"/>
          </w:tcPr>
          <w:p w:rsidR="00FB5AB1" w:rsidRPr="00352621" w:rsidRDefault="00FB5AB1" w:rsidP="00FB5AB1">
            <w:pPr>
              <w:suppressAutoHyphens/>
              <w:kinsoku w:val="0"/>
              <w:wordWrap w:val="0"/>
              <w:overflowPunct w:val="0"/>
              <w:autoSpaceDE w:val="0"/>
              <w:autoSpaceDN w:val="0"/>
              <w:adjustRightInd w:val="0"/>
              <w:spacing w:line="210" w:lineRule="atLeast"/>
              <w:textAlignment w:val="baseline"/>
              <w:rPr>
                <w:rFonts w:ascii="ＭＳ 明朝" w:hAnsi="ＭＳ 明朝" w:cs="ＭＳ 明朝"/>
                <w:kern w:val="0"/>
                <w:szCs w:val="21"/>
              </w:rPr>
            </w:pPr>
          </w:p>
          <w:p w:rsidR="00A2471D" w:rsidRPr="00352621" w:rsidRDefault="00A2471D" w:rsidP="00FB5AB1">
            <w:pPr>
              <w:suppressAutoHyphens/>
              <w:kinsoku w:val="0"/>
              <w:wordWrap w:val="0"/>
              <w:overflowPunct w:val="0"/>
              <w:autoSpaceDE w:val="0"/>
              <w:autoSpaceDN w:val="0"/>
              <w:adjustRightInd w:val="0"/>
              <w:spacing w:line="210" w:lineRule="atLeast"/>
              <w:textAlignment w:val="baseline"/>
              <w:rPr>
                <w:rFonts w:ascii="ＭＳ 明朝" w:hAnsi="ＭＳ 明朝"/>
                <w:spacing w:val="2"/>
                <w:kern w:val="0"/>
                <w:szCs w:val="21"/>
              </w:rPr>
            </w:pPr>
            <w:r w:rsidRPr="00352621">
              <w:rPr>
                <w:rFonts w:ascii="ＭＳ 明朝" w:hAnsi="ＭＳ 明朝" w:cs="ＭＳ 明朝" w:hint="eastAsia"/>
                <w:kern w:val="0"/>
                <w:szCs w:val="21"/>
              </w:rPr>
              <w:t>（　　　　　　　　）</w:t>
            </w:r>
          </w:p>
        </w:tc>
        <w:tc>
          <w:tcPr>
            <w:tcW w:w="896" w:type="dxa"/>
            <w:tcBorders>
              <w:top w:val="single" w:sz="4" w:space="0" w:color="000000"/>
              <w:left w:val="single" w:sz="4" w:space="0" w:color="000000"/>
              <w:bottom w:val="nil"/>
              <w:right w:val="single" w:sz="4" w:space="0" w:color="000000"/>
            </w:tcBorders>
            <w:vAlign w:val="center"/>
          </w:tcPr>
          <w:p w:rsidR="00A2471D" w:rsidRPr="00352621" w:rsidRDefault="00A2471D" w:rsidP="00FB5AB1">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352621">
              <w:rPr>
                <w:rFonts w:ascii="ＭＳ 明朝" w:hAnsi="ＭＳ 明朝" w:cs="ＭＳ 明朝" w:hint="eastAsia"/>
                <w:kern w:val="0"/>
                <w:szCs w:val="21"/>
              </w:rPr>
              <w:t>２／３</w:t>
            </w:r>
          </w:p>
        </w:tc>
        <w:tc>
          <w:tcPr>
            <w:tcW w:w="2016" w:type="dxa"/>
            <w:tcBorders>
              <w:top w:val="single" w:sz="4" w:space="0" w:color="000000"/>
              <w:left w:val="single" w:sz="4" w:space="0" w:color="000000"/>
              <w:bottom w:val="nil"/>
              <w:right w:val="single" w:sz="4" w:space="0" w:color="000000"/>
            </w:tcBorders>
            <w:vAlign w:val="center"/>
          </w:tcPr>
          <w:p w:rsidR="00FB5AB1" w:rsidRPr="00352621" w:rsidRDefault="00FB5AB1" w:rsidP="00FB5AB1">
            <w:pPr>
              <w:suppressAutoHyphens/>
              <w:kinsoku w:val="0"/>
              <w:wordWrap w:val="0"/>
              <w:overflowPunct w:val="0"/>
              <w:autoSpaceDE w:val="0"/>
              <w:autoSpaceDN w:val="0"/>
              <w:adjustRightInd w:val="0"/>
              <w:spacing w:line="210" w:lineRule="atLeast"/>
              <w:textAlignment w:val="baseline"/>
              <w:rPr>
                <w:rFonts w:ascii="ＭＳ 明朝" w:hAnsi="ＭＳ 明朝" w:cs="ＭＳ 明朝"/>
                <w:kern w:val="0"/>
                <w:szCs w:val="21"/>
              </w:rPr>
            </w:pPr>
          </w:p>
          <w:p w:rsidR="00A2471D" w:rsidRPr="00352621" w:rsidRDefault="00A2471D" w:rsidP="00FB5AB1">
            <w:pPr>
              <w:suppressAutoHyphens/>
              <w:kinsoku w:val="0"/>
              <w:wordWrap w:val="0"/>
              <w:overflowPunct w:val="0"/>
              <w:autoSpaceDE w:val="0"/>
              <w:autoSpaceDN w:val="0"/>
              <w:adjustRightInd w:val="0"/>
              <w:spacing w:line="210" w:lineRule="atLeast"/>
              <w:textAlignment w:val="baseline"/>
              <w:rPr>
                <w:rFonts w:ascii="ＭＳ 明朝" w:hAnsi="ＭＳ 明朝"/>
                <w:spacing w:val="2"/>
                <w:kern w:val="0"/>
                <w:szCs w:val="21"/>
              </w:rPr>
            </w:pPr>
            <w:r w:rsidRPr="00352621">
              <w:rPr>
                <w:rFonts w:ascii="ＭＳ 明朝" w:hAnsi="ＭＳ 明朝" w:cs="ＭＳ 明朝" w:hint="eastAsia"/>
                <w:kern w:val="0"/>
                <w:szCs w:val="21"/>
              </w:rPr>
              <w:t>（　　　　　　　）</w:t>
            </w:r>
          </w:p>
        </w:tc>
      </w:tr>
      <w:tr w:rsidR="00A2471D" w:rsidRPr="00352621" w:rsidTr="00FB5AB1">
        <w:tc>
          <w:tcPr>
            <w:tcW w:w="3319" w:type="dxa"/>
            <w:gridSpan w:val="3"/>
            <w:tcBorders>
              <w:top w:val="single" w:sz="4" w:space="0" w:color="000000"/>
              <w:left w:val="single" w:sz="4" w:space="0" w:color="000000"/>
              <w:bottom w:val="nil"/>
              <w:right w:val="single" w:sz="4" w:space="0" w:color="000000"/>
            </w:tcBorders>
            <w:vAlign w:val="center"/>
          </w:tcPr>
          <w:p w:rsidR="00A2471D" w:rsidRPr="00352621" w:rsidRDefault="00A2471D" w:rsidP="00FB5AB1">
            <w:pPr>
              <w:suppressAutoHyphens/>
              <w:kinsoku w:val="0"/>
              <w:wordWrap w:val="0"/>
              <w:overflowPunct w:val="0"/>
              <w:autoSpaceDE w:val="0"/>
              <w:autoSpaceDN w:val="0"/>
              <w:adjustRightInd w:val="0"/>
              <w:spacing w:line="210" w:lineRule="atLeast"/>
              <w:textAlignment w:val="baseline"/>
              <w:rPr>
                <w:rFonts w:ascii="ＭＳ 明朝" w:hAnsi="ＭＳ 明朝" w:cs="ＭＳ 明朝"/>
                <w:kern w:val="0"/>
                <w:szCs w:val="21"/>
              </w:rPr>
            </w:pPr>
            <w:r w:rsidRPr="00352621">
              <w:rPr>
                <w:rFonts w:ascii="ＭＳ 明朝" w:hAnsi="ＭＳ 明朝" w:cs="ＭＳ 明朝" w:hint="eastAsia"/>
                <w:kern w:val="0"/>
                <w:szCs w:val="21"/>
              </w:rPr>
              <w:t>住宅の改良に係る費用</w:t>
            </w:r>
          </w:p>
          <w:p w:rsidR="00A2471D" w:rsidRPr="00352621" w:rsidRDefault="00A2471D" w:rsidP="00FB5AB1">
            <w:pPr>
              <w:suppressAutoHyphens/>
              <w:kinsoku w:val="0"/>
              <w:wordWrap w:val="0"/>
              <w:overflowPunct w:val="0"/>
              <w:autoSpaceDE w:val="0"/>
              <w:autoSpaceDN w:val="0"/>
              <w:adjustRightInd w:val="0"/>
              <w:spacing w:line="210" w:lineRule="atLeast"/>
              <w:textAlignment w:val="baseline"/>
              <w:rPr>
                <w:rFonts w:ascii="ＭＳ 明朝" w:hAnsi="ＭＳ 明朝" w:cs="ＭＳ 明朝"/>
                <w:kern w:val="0"/>
                <w:szCs w:val="21"/>
              </w:rPr>
            </w:pPr>
            <w:r w:rsidRPr="00352621">
              <w:rPr>
                <w:rFonts w:ascii="ＭＳ 明朝" w:hAnsi="ＭＳ 明朝" w:cs="ＭＳ 明朝" w:hint="eastAsia"/>
                <w:kern w:val="0"/>
                <w:szCs w:val="21"/>
              </w:rPr>
              <w:t>（用途変更を伴わないもの）</w:t>
            </w:r>
          </w:p>
        </w:tc>
        <w:tc>
          <w:tcPr>
            <w:tcW w:w="2240" w:type="dxa"/>
            <w:tcBorders>
              <w:top w:val="single" w:sz="4" w:space="0" w:color="000000"/>
              <w:left w:val="single" w:sz="4" w:space="0" w:color="000000"/>
              <w:bottom w:val="nil"/>
              <w:right w:val="single" w:sz="4" w:space="0" w:color="000000"/>
            </w:tcBorders>
            <w:vAlign w:val="center"/>
          </w:tcPr>
          <w:p w:rsidR="00FB5AB1" w:rsidRPr="00352621" w:rsidRDefault="00FB5AB1" w:rsidP="00FB5AB1">
            <w:pPr>
              <w:suppressAutoHyphens/>
              <w:kinsoku w:val="0"/>
              <w:wordWrap w:val="0"/>
              <w:overflowPunct w:val="0"/>
              <w:autoSpaceDE w:val="0"/>
              <w:autoSpaceDN w:val="0"/>
              <w:adjustRightInd w:val="0"/>
              <w:spacing w:line="210" w:lineRule="atLeast"/>
              <w:textAlignment w:val="baseline"/>
              <w:rPr>
                <w:rFonts w:ascii="ＭＳ 明朝" w:hAnsi="ＭＳ 明朝" w:cs="ＭＳ 明朝"/>
                <w:kern w:val="0"/>
                <w:szCs w:val="21"/>
              </w:rPr>
            </w:pPr>
          </w:p>
          <w:p w:rsidR="00A2471D" w:rsidRPr="00352621" w:rsidRDefault="00A2471D" w:rsidP="00FB5AB1">
            <w:pPr>
              <w:suppressAutoHyphens/>
              <w:kinsoku w:val="0"/>
              <w:wordWrap w:val="0"/>
              <w:overflowPunct w:val="0"/>
              <w:autoSpaceDE w:val="0"/>
              <w:autoSpaceDN w:val="0"/>
              <w:adjustRightInd w:val="0"/>
              <w:spacing w:line="210" w:lineRule="atLeast"/>
              <w:textAlignment w:val="baseline"/>
              <w:rPr>
                <w:rFonts w:ascii="ＭＳ 明朝" w:hAnsi="ＭＳ 明朝"/>
                <w:spacing w:val="2"/>
                <w:kern w:val="0"/>
                <w:szCs w:val="21"/>
              </w:rPr>
            </w:pPr>
            <w:r w:rsidRPr="00352621">
              <w:rPr>
                <w:rFonts w:ascii="ＭＳ 明朝" w:hAnsi="ＭＳ 明朝" w:cs="ＭＳ 明朝" w:hint="eastAsia"/>
                <w:kern w:val="0"/>
                <w:szCs w:val="21"/>
              </w:rPr>
              <w:t>（　　　　　　　　）</w:t>
            </w:r>
          </w:p>
        </w:tc>
        <w:tc>
          <w:tcPr>
            <w:tcW w:w="896" w:type="dxa"/>
            <w:tcBorders>
              <w:top w:val="single" w:sz="4" w:space="0" w:color="000000"/>
              <w:left w:val="single" w:sz="4" w:space="0" w:color="000000"/>
              <w:bottom w:val="nil"/>
              <w:right w:val="single" w:sz="4" w:space="0" w:color="000000"/>
            </w:tcBorders>
            <w:vAlign w:val="center"/>
          </w:tcPr>
          <w:p w:rsidR="00A2471D" w:rsidRPr="00352621" w:rsidRDefault="00A2471D" w:rsidP="00FB5AB1">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352621">
              <w:rPr>
                <w:rFonts w:ascii="ＭＳ 明朝" w:hAnsi="ＭＳ 明朝" w:cs="ＭＳ 明朝" w:hint="eastAsia"/>
                <w:kern w:val="0"/>
                <w:szCs w:val="21"/>
              </w:rPr>
              <w:t>２／３</w:t>
            </w:r>
          </w:p>
        </w:tc>
        <w:tc>
          <w:tcPr>
            <w:tcW w:w="2016" w:type="dxa"/>
            <w:tcBorders>
              <w:top w:val="single" w:sz="4" w:space="0" w:color="000000"/>
              <w:left w:val="single" w:sz="4" w:space="0" w:color="000000"/>
              <w:bottom w:val="nil"/>
              <w:right w:val="single" w:sz="4" w:space="0" w:color="000000"/>
            </w:tcBorders>
            <w:vAlign w:val="center"/>
          </w:tcPr>
          <w:p w:rsidR="00FB5AB1" w:rsidRPr="00352621" w:rsidRDefault="00FB5AB1" w:rsidP="00FB5AB1">
            <w:pPr>
              <w:suppressAutoHyphens/>
              <w:kinsoku w:val="0"/>
              <w:wordWrap w:val="0"/>
              <w:overflowPunct w:val="0"/>
              <w:autoSpaceDE w:val="0"/>
              <w:autoSpaceDN w:val="0"/>
              <w:adjustRightInd w:val="0"/>
              <w:spacing w:line="210" w:lineRule="atLeast"/>
              <w:textAlignment w:val="baseline"/>
              <w:rPr>
                <w:rFonts w:ascii="ＭＳ 明朝" w:hAnsi="ＭＳ 明朝" w:cs="ＭＳ 明朝"/>
                <w:kern w:val="0"/>
                <w:szCs w:val="21"/>
              </w:rPr>
            </w:pPr>
          </w:p>
          <w:p w:rsidR="00A2471D" w:rsidRPr="00352621" w:rsidRDefault="00A2471D" w:rsidP="00FB5AB1">
            <w:pPr>
              <w:suppressAutoHyphens/>
              <w:kinsoku w:val="0"/>
              <w:wordWrap w:val="0"/>
              <w:overflowPunct w:val="0"/>
              <w:autoSpaceDE w:val="0"/>
              <w:autoSpaceDN w:val="0"/>
              <w:adjustRightInd w:val="0"/>
              <w:spacing w:line="210" w:lineRule="atLeast"/>
              <w:textAlignment w:val="baseline"/>
              <w:rPr>
                <w:rFonts w:ascii="ＭＳ 明朝" w:hAnsi="ＭＳ 明朝"/>
                <w:spacing w:val="2"/>
                <w:kern w:val="0"/>
                <w:szCs w:val="21"/>
              </w:rPr>
            </w:pPr>
            <w:r w:rsidRPr="00352621">
              <w:rPr>
                <w:rFonts w:ascii="ＭＳ 明朝" w:hAnsi="ＭＳ 明朝" w:cs="ＭＳ 明朝" w:hint="eastAsia"/>
                <w:kern w:val="0"/>
                <w:szCs w:val="21"/>
              </w:rPr>
              <w:t>（　　　　　　　）</w:t>
            </w:r>
          </w:p>
        </w:tc>
      </w:tr>
      <w:tr w:rsidR="00A2471D" w:rsidRPr="00352621" w:rsidTr="00FB5AB1">
        <w:tc>
          <w:tcPr>
            <w:tcW w:w="631" w:type="dxa"/>
            <w:gridSpan w:val="2"/>
            <w:vMerge w:val="restart"/>
            <w:tcBorders>
              <w:top w:val="nil"/>
              <w:left w:val="single" w:sz="4" w:space="0" w:color="000000"/>
              <w:right w:val="single" w:sz="4" w:space="0" w:color="auto"/>
            </w:tcBorders>
          </w:tcPr>
          <w:p w:rsidR="00A2471D" w:rsidRPr="00352621" w:rsidRDefault="00A2471D" w:rsidP="00FB1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688" w:type="dxa"/>
            <w:tcBorders>
              <w:top w:val="single" w:sz="4" w:space="0" w:color="000000"/>
              <w:left w:val="single" w:sz="4" w:space="0" w:color="auto"/>
              <w:bottom w:val="nil"/>
              <w:right w:val="single" w:sz="4" w:space="0" w:color="000000"/>
            </w:tcBorders>
            <w:vAlign w:val="center"/>
          </w:tcPr>
          <w:p w:rsidR="00A2471D" w:rsidRPr="00352621" w:rsidRDefault="00A2471D" w:rsidP="00FB5AB1">
            <w:pPr>
              <w:suppressAutoHyphens/>
              <w:kinsoku w:val="0"/>
              <w:wordWrap w:val="0"/>
              <w:overflowPunct w:val="0"/>
              <w:autoSpaceDE w:val="0"/>
              <w:autoSpaceDN w:val="0"/>
              <w:adjustRightInd w:val="0"/>
              <w:spacing w:line="210" w:lineRule="atLeast"/>
              <w:ind w:left="44"/>
              <w:textAlignment w:val="baseline"/>
              <w:rPr>
                <w:rFonts w:ascii="ＭＳ 明朝" w:hAnsi="ＭＳ 明朝"/>
                <w:spacing w:val="2"/>
                <w:kern w:val="0"/>
                <w:szCs w:val="21"/>
              </w:rPr>
            </w:pPr>
            <w:r w:rsidRPr="00352621">
              <w:rPr>
                <w:rFonts w:ascii="ＭＳ 明朝" w:hAnsi="ＭＳ 明朝" w:cs="ＭＳ 明朝" w:hint="eastAsia"/>
                <w:kern w:val="0"/>
                <w:szCs w:val="21"/>
              </w:rPr>
              <w:t>共同施設</w:t>
            </w:r>
            <w:r w:rsidR="00814E86" w:rsidRPr="00352621">
              <w:rPr>
                <w:rFonts w:ascii="ＭＳ 明朝" w:hAnsi="ＭＳ 明朝" w:cs="ＭＳ 明朝" w:hint="eastAsia"/>
                <w:kern w:val="0"/>
                <w:szCs w:val="21"/>
              </w:rPr>
              <w:t>等</w:t>
            </w:r>
            <w:r w:rsidRPr="00352621">
              <w:rPr>
                <w:rFonts w:ascii="ＭＳ 明朝" w:hAnsi="ＭＳ 明朝" w:cs="ＭＳ 明朝" w:hint="eastAsia"/>
                <w:kern w:val="0"/>
                <w:szCs w:val="21"/>
              </w:rPr>
              <w:t>整備</w:t>
            </w:r>
            <w:r w:rsidR="00814E86" w:rsidRPr="00352621">
              <w:rPr>
                <w:rFonts w:ascii="ＭＳ 明朝" w:hAnsi="ＭＳ 明朝" w:cs="ＭＳ 明朝" w:hint="eastAsia"/>
                <w:kern w:val="0"/>
                <w:szCs w:val="21"/>
              </w:rPr>
              <w:t>に係る費用</w:t>
            </w:r>
          </w:p>
        </w:tc>
        <w:tc>
          <w:tcPr>
            <w:tcW w:w="2240" w:type="dxa"/>
            <w:tcBorders>
              <w:top w:val="single" w:sz="4" w:space="0" w:color="000000"/>
              <w:left w:val="single" w:sz="4" w:space="0" w:color="000000"/>
              <w:bottom w:val="nil"/>
              <w:right w:val="single" w:sz="4" w:space="0" w:color="000000"/>
            </w:tcBorders>
            <w:vAlign w:val="center"/>
          </w:tcPr>
          <w:p w:rsidR="00FB5AB1" w:rsidRPr="00352621" w:rsidRDefault="00FB5AB1" w:rsidP="00FB5AB1">
            <w:pPr>
              <w:suppressAutoHyphens/>
              <w:kinsoku w:val="0"/>
              <w:wordWrap w:val="0"/>
              <w:overflowPunct w:val="0"/>
              <w:autoSpaceDE w:val="0"/>
              <w:autoSpaceDN w:val="0"/>
              <w:adjustRightInd w:val="0"/>
              <w:spacing w:line="210" w:lineRule="atLeast"/>
              <w:textAlignment w:val="baseline"/>
              <w:rPr>
                <w:rFonts w:ascii="ＭＳ 明朝" w:hAnsi="ＭＳ 明朝" w:cs="ＭＳ 明朝"/>
                <w:kern w:val="0"/>
                <w:szCs w:val="21"/>
              </w:rPr>
            </w:pPr>
          </w:p>
          <w:p w:rsidR="00A2471D" w:rsidRPr="00352621" w:rsidRDefault="00A2471D" w:rsidP="00FB5AB1">
            <w:pPr>
              <w:suppressAutoHyphens/>
              <w:kinsoku w:val="0"/>
              <w:wordWrap w:val="0"/>
              <w:overflowPunct w:val="0"/>
              <w:autoSpaceDE w:val="0"/>
              <w:autoSpaceDN w:val="0"/>
              <w:adjustRightInd w:val="0"/>
              <w:spacing w:line="210" w:lineRule="atLeast"/>
              <w:textAlignment w:val="baseline"/>
              <w:rPr>
                <w:rFonts w:ascii="ＭＳ 明朝" w:hAnsi="ＭＳ 明朝"/>
                <w:spacing w:val="2"/>
                <w:kern w:val="0"/>
                <w:szCs w:val="21"/>
              </w:rPr>
            </w:pPr>
            <w:r w:rsidRPr="00352621">
              <w:rPr>
                <w:rFonts w:ascii="ＭＳ 明朝" w:hAnsi="ＭＳ 明朝" w:cs="ＭＳ 明朝" w:hint="eastAsia"/>
                <w:kern w:val="0"/>
                <w:szCs w:val="21"/>
              </w:rPr>
              <w:t>（　　　　　　　　）</w:t>
            </w:r>
          </w:p>
        </w:tc>
        <w:tc>
          <w:tcPr>
            <w:tcW w:w="896" w:type="dxa"/>
            <w:tcBorders>
              <w:top w:val="single" w:sz="4" w:space="0" w:color="000000"/>
              <w:left w:val="single" w:sz="4" w:space="0" w:color="000000"/>
              <w:bottom w:val="nil"/>
              <w:right w:val="single" w:sz="4" w:space="0" w:color="000000"/>
            </w:tcBorders>
            <w:vAlign w:val="center"/>
          </w:tcPr>
          <w:p w:rsidR="00FB5AB1" w:rsidRPr="00352621" w:rsidRDefault="00A2471D" w:rsidP="00FB5AB1">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352621">
              <w:rPr>
                <w:rFonts w:ascii="ＭＳ 明朝" w:hAnsi="ＭＳ 明朝" w:cs="ＭＳ 明朝" w:hint="eastAsia"/>
                <w:kern w:val="0"/>
                <w:szCs w:val="21"/>
              </w:rPr>
              <w:t>２／３</w:t>
            </w:r>
          </w:p>
        </w:tc>
        <w:tc>
          <w:tcPr>
            <w:tcW w:w="2016" w:type="dxa"/>
            <w:tcBorders>
              <w:top w:val="single" w:sz="4" w:space="0" w:color="000000"/>
              <w:left w:val="single" w:sz="4" w:space="0" w:color="000000"/>
              <w:bottom w:val="nil"/>
              <w:right w:val="single" w:sz="4" w:space="0" w:color="000000"/>
            </w:tcBorders>
            <w:vAlign w:val="center"/>
          </w:tcPr>
          <w:p w:rsidR="00FB5AB1" w:rsidRPr="00352621" w:rsidRDefault="00FB5AB1" w:rsidP="00FB5AB1">
            <w:pPr>
              <w:suppressAutoHyphens/>
              <w:kinsoku w:val="0"/>
              <w:wordWrap w:val="0"/>
              <w:overflowPunct w:val="0"/>
              <w:autoSpaceDE w:val="0"/>
              <w:autoSpaceDN w:val="0"/>
              <w:adjustRightInd w:val="0"/>
              <w:spacing w:line="210" w:lineRule="atLeast"/>
              <w:textAlignment w:val="baseline"/>
              <w:rPr>
                <w:rFonts w:ascii="ＭＳ 明朝" w:hAnsi="ＭＳ 明朝" w:cs="ＭＳ 明朝"/>
                <w:kern w:val="0"/>
                <w:szCs w:val="21"/>
              </w:rPr>
            </w:pPr>
          </w:p>
          <w:p w:rsidR="00A2471D" w:rsidRPr="00352621" w:rsidRDefault="00A2471D" w:rsidP="00FB5AB1">
            <w:pPr>
              <w:suppressAutoHyphens/>
              <w:kinsoku w:val="0"/>
              <w:wordWrap w:val="0"/>
              <w:overflowPunct w:val="0"/>
              <w:autoSpaceDE w:val="0"/>
              <w:autoSpaceDN w:val="0"/>
              <w:adjustRightInd w:val="0"/>
              <w:spacing w:line="210" w:lineRule="atLeast"/>
              <w:textAlignment w:val="baseline"/>
              <w:rPr>
                <w:rFonts w:ascii="ＭＳ 明朝" w:hAnsi="ＭＳ 明朝"/>
                <w:spacing w:val="2"/>
                <w:kern w:val="0"/>
                <w:szCs w:val="21"/>
              </w:rPr>
            </w:pPr>
            <w:r w:rsidRPr="00352621">
              <w:rPr>
                <w:rFonts w:ascii="ＭＳ 明朝" w:hAnsi="ＭＳ 明朝" w:cs="ＭＳ 明朝" w:hint="eastAsia"/>
                <w:kern w:val="0"/>
                <w:szCs w:val="21"/>
              </w:rPr>
              <w:t>（　　　　　　　）</w:t>
            </w:r>
          </w:p>
        </w:tc>
      </w:tr>
      <w:tr w:rsidR="00A2471D" w:rsidRPr="00352621" w:rsidTr="00FB5AB1">
        <w:tc>
          <w:tcPr>
            <w:tcW w:w="631" w:type="dxa"/>
            <w:gridSpan w:val="2"/>
            <w:vMerge/>
            <w:tcBorders>
              <w:top w:val="nil"/>
              <w:left w:val="single" w:sz="4" w:space="0" w:color="000000"/>
              <w:bottom w:val="nil"/>
              <w:right w:val="single" w:sz="4" w:space="0" w:color="auto"/>
            </w:tcBorders>
          </w:tcPr>
          <w:p w:rsidR="00A2471D" w:rsidRPr="00352621" w:rsidRDefault="00A2471D" w:rsidP="00FB1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688" w:type="dxa"/>
            <w:tcBorders>
              <w:top w:val="single" w:sz="4" w:space="0" w:color="000000"/>
              <w:left w:val="single" w:sz="4" w:space="0" w:color="auto"/>
              <w:bottom w:val="nil"/>
              <w:right w:val="single" w:sz="4" w:space="0" w:color="000000"/>
            </w:tcBorders>
            <w:vAlign w:val="center"/>
          </w:tcPr>
          <w:p w:rsidR="00A2471D" w:rsidRPr="00352621" w:rsidRDefault="00A2471D" w:rsidP="00FB5AB1">
            <w:pPr>
              <w:suppressAutoHyphens/>
              <w:kinsoku w:val="0"/>
              <w:wordWrap w:val="0"/>
              <w:overflowPunct w:val="0"/>
              <w:autoSpaceDE w:val="0"/>
              <w:autoSpaceDN w:val="0"/>
              <w:adjustRightInd w:val="0"/>
              <w:spacing w:line="210" w:lineRule="atLeast"/>
              <w:ind w:left="52"/>
              <w:textAlignment w:val="baseline"/>
              <w:rPr>
                <w:rFonts w:ascii="ＭＳ 明朝" w:hAnsi="ＭＳ 明朝"/>
                <w:spacing w:val="2"/>
                <w:kern w:val="0"/>
                <w:szCs w:val="21"/>
              </w:rPr>
            </w:pPr>
            <w:r w:rsidRPr="00352621">
              <w:rPr>
                <w:rFonts w:ascii="ＭＳ 明朝" w:hAnsi="ＭＳ 明朝" w:hint="eastAsia"/>
                <w:spacing w:val="2"/>
                <w:kern w:val="0"/>
                <w:szCs w:val="21"/>
              </w:rPr>
              <w:t>加齢対応構造等整備</w:t>
            </w:r>
            <w:r w:rsidR="00814E86" w:rsidRPr="00352621">
              <w:rPr>
                <w:rFonts w:ascii="ＭＳ 明朝" w:hAnsi="ＭＳ 明朝" w:hint="eastAsia"/>
                <w:spacing w:val="2"/>
                <w:kern w:val="0"/>
                <w:szCs w:val="21"/>
              </w:rPr>
              <w:t>に係る費用</w:t>
            </w:r>
          </w:p>
        </w:tc>
        <w:tc>
          <w:tcPr>
            <w:tcW w:w="2240" w:type="dxa"/>
            <w:tcBorders>
              <w:top w:val="single" w:sz="4" w:space="0" w:color="000000"/>
              <w:left w:val="single" w:sz="4" w:space="0" w:color="000000"/>
              <w:bottom w:val="nil"/>
              <w:right w:val="single" w:sz="4" w:space="0" w:color="000000"/>
            </w:tcBorders>
            <w:vAlign w:val="center"/>
          </w:tcPr>
          <w:p w:rsidR="00FB5AB1" w:rsidRPr="00352621" w:rsidRDefault="00FB5AB1" w:rsidP="00FB5AB1">
            <w:pPr>
              <w:suppressAutoHyphens/>
              <w:kinsoku w:val="0"/>
              <w:wordWrap w:val="0"/>
              <w:overflowPunct w:val="0"/>
              <w:autoSpaceDE w:val="0"/>
              <w:autoSpaceDN w:val="0"/>
              <w:adjustRightInd w:val="0"/>
              <w:spacing w:line="210" w:lineRule="atLeast"/>
              <w:textAlignment w:val="baseline"/>
              <w:rPr>
                <w:rFonts w:ascii="ＭＳ 明朝" w:hAnsi="ＭＳ 明朝" w:cs="ＭＳ 明朝"/>
                <w:kern w:val="0"/>
                <w:szCs w:val="21"/>
              </w:rPr>
            </w:pPr>
          </w:p>
          <w:p w:rsidR="00A2471D" w:rsidRPr="00352621" w:rsidRDefault="00A2471D" w:rsidP="00FB5AB1">
            <w:pPr>
              <w:suppressAutoHyphens/>
              <w:kinsoku w:val="0"/>
              <w:wordWrap w:val="0"/>
              <w:overflowPunct w:val="0"/>
              <w:autoSpaceDE w:val="0"/>
              <w:autoSpaceDN w:val="0"/>
              <w:adjustRightInd w:val="0"/>
              <w:spacing w:line="210" w:lineRule="atLeast"/>
              <w:textAlignment w:val="baseline"/>
              <w:rPr>
                <w:rFonts w:ascii="ＭＳ 明朝" w:hAnsi="ＭＳ 明朝"/>
                <w:spacing w:val="2"/>
                <w:kern w:val="0"/>
                <w:szCs w:val="21"/>
              </w:rPr>
            </w:pPr>
            <w:r w:rsidRPr="00352621">
              <w:rPr>
                <w:rFonts w:ascii="ＭＳ 明朝" w:hAnsi="ＭＳ 明朝" w:cs="ＭＳ 明朝" w:hint="eastAsia"/>
                <w:kern w:val="0"/>
                <w:szCs w:val="21"/>
              </w:rPr>
              <w:t>（　　　　　　　　）</w:t>
            </w:r>
          </w:p>
        </w:tc>
        <w:tc>
          <w:tcPr>
            <w:tcW w:w="896" w:type="dxa"/>
            <w:tcBorders>
              <w:top w:val="single" w:sz="4" w:space="0" w:color="000000"/>
              <w:left w:val="single" w:sz="4" w:space="0" w:color="000000"/>
              <w:bottom w:val="nil"/>
              <w:right w:val="single" w:sz="4" w:space="0" w:color="000000"/>
            </w:tcBorders>
            <w:vAlign w:val="center"/>
          </w:tcPr>
          <w:p w:rsidR="00A2471D" w:rsidRPr="00352621" w:rsidRDefault="00A2471D" w:rsidP="00FB5AB1">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352621">
              <w:rPr>
                <w:rFonts w:ascii="ＭＳ 明朝" w:hAnsi="ＭＳ 明朝" w:cs="ＭＳ 明朝" w:hint="eastAsia"/>
                <w:kern w:val="0"/>
                <w:szCs w:val="21"/>
              </w:rPr>
              <w:t>２／３</w:t>
            </w:r>
          </w:p>
        </w:tc>
        <w:tc>
          <w:tcPr>
            <w:tcW w:w="2016" w:type="dxa"/>
            <w:tcBorders>
              <w:top w:val="single" w:sz="4" w:space="0" w:color="000000"/>
              <w:left w:val="single" w:sz="4" w:space="0" w:color="000000"/>
              <w:bottom w:val="nil"/>
              <w:right w:val="single" w:sz="4" w:space="0" w:color="000000"/>
            </w:tcBorders>
            <w:vAlign w:val="center"/>
          </w:tcPr>
          <w:p w:rsidR="00FB5AB1" w:rsidRPr="00352621" w:rsidRDefault="00FB5AB1" w:rsidP="00FB5AB1">
            <w:pPr>
              <w:suppressAutoHyphens/>
              <w:kinsoku w:val="0"/>
              <w:wordWrap w:val="0"/>
              <w:overflowPunct w:val="0"/>
              <w:autoSpaceDE w:val="0"/>
              <w:autoSpaceDN w:val="0"/>
              <w:adjustRightInd w:val="0"/>
              <w:spacing w:line="210" w:lineRule="atLeast"/>
              <w:textAlignment w:val="baseline"/>
              <w:rPr>
                <w:rFonts w:ascii="ＭＳ 明朝" w:hAnsi="ＭＳ 明朝" w:cs="ＭＳ 明朝"/>
                <w:kern w:val="0"/>
                <w:szCs w:val="21"/>
              </w:rPr>
            </w:pPr>
          </w:p>
          <w:p w:rsidR="00A2471D" w:rsidRPr="00352621" w:rsidRDefault="00A2471D" w:rsidP="00FB5AB1">
            <w:pPr>
              <w:suppressAutoHyphens/>
              <w:kinsoku w:val="0"/>
              <w:wordWrap w:val="0"/>
              <w:overflowPunct w:val="0"/>
              <w:autoSpaceDE w:val="0"/>
              <w:autoSpaceDN w:val="0"/>
              <w:adjustRightInd w:val="0"/>
              <w:spacing w:line="210" w:lineRule="atLeast"/>
              <w:textAlignment w:val="baseline"/>
              <w:rPr>
                <w:rFonts w:ascii="ＭＳ 明朝" w:hAnsi="ＭＳ 明朝"/>
                <w:spacing w:val="2"/>
                <w:kern w:val="0"/>
                <w:szCs w:val="21"/>
              </w:rPr>
            </w:pPr>
            <w:r w:rsidRPr="00352621">
              <w:rPr>
                <w:rFonts w:ascii="ＭＳ 明朝" w:hAnsi="ＭＳ 明朝" w:cs="ＭＳ 明朝" w:hint="eastAsia"/>
                <w:kern w:val="0"/>
                <w:szCs w:val="21"/>
              </w:rPr>
              <w:t>（　　　　　　　）</w:t>
            </w:r>
          </w:p>
        </w:tc>
      </w:tr>
      <w:tr w:rsidR="00A2471D" w:rsidRPr="00352621" w:rsidTr="003435C6">
        <w:trPr>
          <w:trHeight w:val="601"/>
        </w:trPr>
        <w:tc>
          <w:tcPr>
            <w:tcW w:w="3319" w:type="dxa"/>
            <w:gridSpan w:val="3"/>
            <w:tcBorders>
              <w:top w:val="single" w:sz="4" w:space="0" w:color="000000"/>
              <w:left w:val="single" w:sz="4" w:space="0" w:color="000000"/>
              <w:bottom w:val="single" w:sz="4" w:space="0" w:color="000000"/>
              <w:right w:val="single" w:sz="4" w:space="0" w:color="000000"/>
            </w:tcBorders>
            <w:vAlign w:val="center"/>
          </w:tcPr>
          <w:p w:rsidR="00A2471D" w:rsidRPr="00352621" w:rsidRDefault="00A2471D" w:rsidP="00FB5AB1">
            <w:pPr>
              <w:suppressAutoHyphens/>
              <w:kinsoku w:val="0"/>
              <w:wordWrap w:val="0"/>
              <w:overflowPunct w:val="0"/>
              <w:autoSpaceDE w:val="0"/>
              <w:autoSpaceDN w:val="0"/>
              <w:adjustRightInd w:val="0"/>
              <w:spacing w:line="210" w:lineRule="atLeast"/>
              <w:textAlignment w:val="baseline"/>
              <w:rPr>
                <w:rFonts w:ascii="ＭＳ 明朝" w:hAnsi="ＭＳ 明朝" w:cs="ＭＳ 明朝"/>
                <w:kern w:val="0"/>
                <w:szCs w:val="21"/>
              </w:rPr>
            </w:pPr>
            <w:r w:rsidRPr="00352621">
              <w:rPr>
                <w:rFonts w:ascii="ＭＳ 明朝" w:hAnsi="ＭＳ 明朝" w:cs="ＭＳ 明朝" w:hint="eastAsia"/>
                <w:kern w:val="0"/>
                <w:szCs w:val="21"/>
              </w:rPr>
              <w:t>住宅の買取に係る費用</w:t>
            </w:r>
          </w:p>
          <w:p w:rsidR="00A2471D" w:rsidRPr="00352621" w:rsidRDefault="00A2471D" w:rsidP="00FB5AB1">
            <w:pPr>
              <w:suppressAutoHyphens/>
              <w:kinsoku w:val="0"/>
              <w:wordWrap w:val="0"/>
              <w:overflowPunct w:val="0"/>
              <w:autoSpaceDE w:val="0"/>
              <w:autoSpaceDN w:val="0"/>
              <w:adjustRightInd w:val="0"/>
              <w:spacing w:line="210" w:lineRule="atLeast"/>
              <w:textAlignment w:val="baseline"/>
              <w:rPr>
                <w:rFonts w:ascii="ＭＳ 明朝" w:hAnsi="ＭＳ 明朝"/>
                <w:spacing w:val="2"/>
                <w:kern w:val="0"/>
                <w:szCs w:val="21"/>
              </w:rPr>
            </w:pPr>
            <w:r w:rsidRPr="00352621">
              <w:rPr>
                <w:rFonts w:ascii="ＭＳ 明朝" w:hAnsi="ＭＳ 明朝" w:cs="ＭＳ 明朝" w:hint="eastAsia"/>
                <w:kern w:val="0"/>
                <w:szCs w:val="21"/>
              </w:rPr>
              <w:t>(買取後改修があるものに限る)</w:t>
            </w:r>
          </w:p>
        </w:tc>
        <w:tc>
          <w:tcPr>
            <w:tcW w:w="2240" w:type="dxa"/>
            <w:tcBorders>
              <w:top w:val="single" w:sz="4" w:space="0" w:color="000000"/>
              <w:left w:val="single" w:sz="4" w:space="0" w:color="000000"/>
              <w:bottom w:val="single" w:sz="4" w:space="0" w:color="000000"/>
              <w:right w:val="single" w:sz="4" w:space="0" w:color="000000"/>
            </w:tcBorders>
            <w:vAlign w:val="center"/>
          </w:tcPr>
          <w:p w:rsidR="00FB5AB1" w:rsidRPr="00352621" w:rsidRDefault="00FB5AB1" w:rsidP="00FB5AB1">
            <w:pPr>
              <w:suppressAutoHyphens/>
              <w:kinsoku w:val="0"/>
              <w:wordWrap w:val="0"/>
              <w:overflowPunct w:val="0"/>
              <w:autoSpaceDE w:val="0"/>
              <w:autoSpaceDN w:val="0"/>
              <w:adjustRightInd w:val="0"/>
              <w:spacing w:line="210" w:lineRule="atLeast"/>
              <w:textAlignment w:val="baseline"/>
              <w:rPr>
                <w:rFonts w:ascii="ＭＳ 明朝" w:hAnsi="ＭＳ 明朝" w:cs="ＭＳ 明朝"/>
                <w:kern w:val="0"/>
                <w:szCs w:val="21"/>
              </w:rPr>
            </w:pPr>
          </w:p>
          <w:p w:rsidR="00A2471D" w:rsidRPr="00352621" w:rsidRDefault="00A2471D" w:rsidP="00FB5AB1">
            <w:pPr>
              <w:suppressAutoHyphens/>
              <w:kinsoku w:val="0"/>
              <w:wordWrap w:val="0"/>
              <w:overflowPunct w:val="0"/>
              <w:autoSpaceDE w:val="0"/>
              <w:autoSpaceDN w:val="0"/>
              <w:adjustRightInd w:val="0"/>
              <w:spacing w:line="210" w:lineRule="atLeast"/>
              <w:textAlignment w:val="baseline"/>
              <w:rPr>
                <w:rFonts w:ascii="ＭＳ 明朝" w:hAnsi="ＭＳ 明朝"/>
                <w:spacing w:val="2"/>
                <w:kern w:val="0"/>
                <w:szCs w:val="21"/>
              </w:rPr>
            </w:pPr>
            <w:r w:rsidRPr="00352621">
              <w:rPr>
                <w:rFonts w:ascii="ＭＳ 明朝" w:hAnsi="ＭＳ 明朝" w:cs="ＭＳ 明朝" w:hint="eastAsia"/>
                <w:kern w:val="0"/>
                <w:szCs w:val="21"/>
              </w:rPr>
              <w:t>（　　　　　　　　）</w:t>
            </w:r>
          </w:p>
        </w:tc>
        <w:tc>
          <w:tcPr>
            <w:tcW w:w="896" w:type="dxa"/>
            <w:tcBorders>
              <w:top w:val="single" w:sz="4" w:space="0" w:color="000000"/>
              <w:left w:val="single" w:sz="4" w:space="0" w:color="000000"/>
              <w:bottom w:val="single" w:sz="4" w:space="0" w:color="000000"/>
              <w:right w:val="single" w:sz="4" w:space="0" w:color="000000"/>
            </w:tcBorders>
            <w:vAlign w:val="center"/>
          </w:tcPr>
          <w:p w:rsidR="00A2471D" w:rsidRPr="00352621" w:rsidRDefault="00A2471D" w:rsidP="00FB5AB1">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352621">
              <w:rPr>
                <w:rFonts w:ascii="ＭＳ 明朝" w:hAnsi="ＭＳ 明朝" w:cs="ＭＳ 明朝" w:hint="eastAsia"/>
                <w:kern w:val="0"/>
                <w:szCs w:val="21"/>
              </w:rPr>
              <w:t>１／５</w:t>
            </w:r>
          </w:p>
        </w:tc>
        <w:tc>
          <w:tcPr>
            <w:tcW w:w="2016" w:type="dxa"/>
            <w:tcBorders>
              <w:top w:val="single" w:sz="4" w:space="0" w:color="000000"/>
              <w:left w:val="single" w:sz="4" w:space="0" w:color="000000"/>
              <w:bottom w:val="single" w:sz="4" w:space="0" w:color="000000"/>
              <w:right w:val="single" w:sz="4" w:space="0" w:color="000000"/>
            </w:tcBorders>
            <w:vAlign w:val="center"/>
          </w:tcPr>
          <w:p w:rsidR="00FB5AB1" w:rsidRPr="00352621" w:rsidRDefault="00FB5AB1" w:rsidP="00FB5AB1">
            <w:pPr>
              <w:suppressAutoHyphens/>
              <w:kinsoku w:val="0"/>
              <w:wordWrap w:val="0"/>
              <w:overflowPunct w:val="0"/>
              <w:autoSpaceDE w:val="0"/>
              <w:autoSpaceDN w:val="0"/>
              <w:adjustRightInd w:val="0"/>
              <w:spacing w:line="210" w:lineRule="atLeast"/>
              <w:textAlignment w:val="baseline"/>
              <w:rPr>
                <w:rFonts w:ascii="ＭＳ 明朝" w:hAnsi="ＭＳ 明朝" w:cs="ＭＳ 明朝"/>
                <w:kern w:val="0"/>
                <w:szCs w:val="21"/>
              </w:rPr>
            </w:pPr>
          </w:p>
          <w:p w:rsidR="00A2471D" w:rsidRPr="00352621" w:rsidRDefault="00A2471D" w:rsidP="00FB5AB1">
            <w:pPr>
              <w:suppressAutoHyphens/>
              <w:kinsoku w:val="0"/>
              <w:wordWrap w:val="0"/>
              <w:overflowPunct w:val="0"/>
              <w:autoSpaceDE w:val="0"/>
              <w:autoSpaceDN w:val="0"/>
              <w:adjustRightInd w:val="0"/>
              <w:spacing w:line="210" w:lineRule="atLeast"/>
              <w:textAlignment w:val="baseline"/>
              <w:rPr>
                <w:rFonts w:ascii="ＭＳ 明朝" w:hAnsi="ＭＳ 明朝"/>
                <w:spacing w:val="2"/>
                <w:kern w:val="0"/>
                <w:szCs w:val="21"/>
              </w:rPr>
            </w:pPr>
            <w:r w:rsidRPr="00352621">
              <w:rPr>
                <w:rFonts w:ascii="ＭＳ 明朝" w:hAnsi="ＭＳ 明朝" w:cs="ＭＳ 明朝" w:hint="eastAsia"/>
                <w:kern w:val="0"/>
                <w:szCs w:val="21"/>
              </w:rPr>
              <w:t>（　　　　　　　）</w:t>
            </w:r>
          </w:p>
        </w:tc>
      </w:tr>
      <w:tr w:rsidR="003435C6" w:rsidRPr="00352621" w:rsidTr="003435C6">
        <w:trPr>
          <w:trHeight w:val="601"/>
        </w:trPr>
        <w:tc>
          <w:tcPr>
            <w:tcW w:w="6455" w:type="dxa"/>
            <w:gridSpan w:val="5"/>
            <w:tcBorders>
              <w:top w:val="single" w:sz="4" w:space="0" w:color="000000"/>
              <w:left w:val="single" w:sz="4" w:space="0" w:color="000000"/>
              <w:bottom w:val="single" w:sz="4" w:space="0" w:color="000000"/>
              <w:right w:val="single" w:sz="4" w:space="0" w:color="000000"/>
            </w:tcBorders>
            <w:vAlign w:val="center"/>
          </w:tcPr>
          <w:p w:rsidR="003435C6" w:rsidRPr="00746173" w:rsidRDefault="003435C6" w:rsidP="000A7EA0">
            <w:pPr>
              <w:suppressAutoHyphens/>
              <w:kinsoku w:val="0"/>
              <w:wordWrap w:val="0"/>
              <w:overflowPunct w:val="0"/>
              <w:autoSpaceDE w:val="0"/>
              <w:autoSpaceDN w:val="0"/>
              <w:adjustRightInd w:val="0"/>
              <w:spacing w:line="210" w:lineRule="atLeast"/>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合　計</w:t>
            </w:r>
          </w:p>
        </w:tc>
        <w:tc>
          <w:tcPr>
            <w:tcW w:w="2016" w:type="dxa"/>
            <w:tcBorders>
              <w:top w:val="single" w:sz="4" w:space="0" w:color="000000"/>
              <w:left w:val="single" w:sz="4" w:space="0" w:color="000000"/>
              <w:bottom w:val="single" w:sz="4" w:space="0" w:color="000000"/>
              <w:right w:val="single" w:sz="4" w:space="0" w:color="000000"/>
            </w:tcBorders>
            <w:vAlign w:val="center"/>
          </w:tcPr>
          <w:p w:rsidR="003435C6" w:rsidRPr="00352621" w:rsidRDefault="003435C6" w:rsidP="000A7EA0">
            <w:pPr>
              <w:suppressAutoHyphens/>
              <w:kinsoku w:val="0"/>
              <w:wordWrap w:val="0"/>
              <w:overflowPunct w:val="0"/>
              <w:autoSpaceDE w:val="0"/>
              <w:autoSpaceDN w:val="0"/>
              <w:adjustRightInd w:val="0"/>
              <w:spacing w:line="210" w:lineRule="atLeast"/>
              <w:textAlignment w:val="baseline"/>
              <w:rPr>
                <w:rFonts w:ascii="ＭＳ 明朝" w:hAnsi="ＭＳ 明朝" w:cs="ＭＳ 明朝"/>
                <w:kern w:val="0"/>
                <w:szCs w:val="21"/>
              </w:rPr>
            </w:pPr>
          </w:p>
          <w:p w:rsidR="003435C6" w:rsidRPr="00352621" w:rsidRDefault="003435C6" w:rsidP="000A7EA0">
            <w:pPr>
              <w:suppressAutoHyphens/>
              <w:kinsoku w:val="0"/>
              <w:wordWrap w:val="0"/>
              <w:overflowPunct w:val="0"/>
              <w:autoSpaceDE w:val="0"/>
              <w:autoSpaceDN w:val="0"/>
              <w:adjustRightInd w:val="0"/>
              <w:spacing w:line="210" w:lineRule="atLeast"/>
              <w:textAlignment w:val="baseline"/>
              <w:rPr>
                <w:rFonts w:ascii="ＭＳ 明朝" w:hAnsi="ＭＳ 明朝" w:cs="ＭＳ 明朝"/>
                <w:kern w:val="0"/>
                <w:szCs w:val="21"/>
              </w:rPr>
            </w:pPr>
            <w:r w:rsidRPr="00352621">
              <w:rPr>
                <w:rFonts w:ascii="ＭＳ 明朝" w:hAnsi="ＭＳ 明朝" w:cs="ＭＳ 明朝" w:hint="eastAsia"/>
                <w:kern w:val="0"/>
                <w:szCs w:val="21"/>
              </w:rPr>
              <w:t>（　　　　　　　）</w:t>
            </w:r>
          </w:p>
        </w:tc>
      </w:tr>
      <w:tr w:rsidR="003435C6" w:rsidRPr="00352621" w:rsidTr="00EB4901">
        <w:trPr>
          <w:trHeight w:val="601"/>
        </w:trPr>
        <w:tc>
          <w:tcPr>
            <w:tcW w:w="3319" w:type="dxa"/>
            <w:gridSpan w:val="3"/>
            <w:tcBorders>
              <w:top w:val="single" w:sz="4" w:space="0" w:color="000000"/>
              <w:left w:val="single" w:sz="4" w:space="0" w:color="000000"/>
              <w:bottom w:val="double" w:sz="4" w:space="0" w:color="auto"/>
              <w:right w:val="single" w:sz="4" w:space="0" w:color="000000"/>
            </w:tcBorders>
            <w:vAlign w:val="center"/>
          </w:tcPr>
          <w:p w:rsidR="003435C6" w:rsidRPr="00746173" w:rsidRDefault="003435C6" w:rsidP="000A7EA0">
            <w:pPr>
              <w:suppressAutoHyphens/>
              <w:kinsoku w:val="0"/>
              <w:wordWrap w:val="0"/>
              <w:overflowPunct w:val="0"/>
              <w:autoSpaceDE w:val="0"/>
              <w:autoSpaceDN w:val="0"/>
              <w:adjustRightInd w:val="0"/>
              <w:spacing w:line="210" w:lineRule="atLeast"/>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補助限度額</w:t>
            </w:r>
          </w:p>
        </w:tc>
        <w:tc>
          <w:tcPr>
            <w:tcW w:w="3136" w:type="dxa"/>
            <w:gridSpan w:val="2"/>
            <w:tcBorders>
              <w:top w:val="single" w:sz="4" w:space="0" w:color="000000"/>
              <w:left w:val="single" w:sz="4" w:space="0" w:color="000000"/>
              <w:bottom w:val="double" w:sz="4" w:space="0" w:color="auto"/>
              <w:right w:val="single" w:sz="4" w:space="0" w:color="000000"/>
            </w:tcBorders>
            <w:vAlign w:val="center"/>
          </w:tcPr>
          <w:p w:rsidR="003435C6" w:rsidRPr="00746173" w:rsidRDefault="0056241A" w:rsidP="000A7EA0">
            <w:pPr>
              <w:suppressAutoHyphens/>
              <w:kinsoku w:val="0"/>
              <w:wordWrap w:val="0"/>
              <w:overflowPunct w:val="0"/>
              <w:autoSpaceDE w:val="0"/>
              <w:autoSpaceDN w:val="0"/>
              <w:adjustRightInd w:val="0"/>
              <w:spacing w:line="210" w:lineRule="atLeast"/>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２</w:t>
            </w:r>
            <w:r w:rsidR="003435C6" w:rsidRPr="00746173">
              <w:rPr>
                <w:rFonts w:ascii="ＭＳ 明朝" w:hAnsi="ＭＳ 明朝" w:cs="ＭＳ 明朝" w:hint="eastAsia"/>
                <w:kern w:val="0"/>
                <w:szCs w:val="21"/>
              </w:rPr>
              <w:t>，</w:t>
            </w:r>
            <w:r w:rsidRPr="00746173">
              <w:rPr>
                <w:rFonts w:ascii="ＭＳ 明朝" w:hAnsi="ＭＳ 明朝" w:cs="ＭＳ 明朝" w:hint="eastAsia"/>
                <w:kern w:val="0"/>
                <w:szCs w:val="21"/>
              </w:rPr>
              <w:t>０</w:t>
            </w:r>
            <w:r w:rsidR="003435C6" w:rsidRPr="00746173">
              <w:rPr>
                <w:rFonts w:ascii="ＭＳ 明朝" w:hAnsi="ＭＳ 明朝" w:cs="ＭＳ 明朝" w:hint="eastAsia"/>
                <w:kern w:val="0"/>
                <w:szCs w:val="21"/>
              </w:rPr>
              <w:t>００×　　　戸</w:t>
            </w:r>
          </w:p>
          <w:p w:rsidR="003435C6" w:rsidRPr="00746173" w:rsidRDefault="003435C6" w:rsidP="000A7EA0">
            <w:pPr>
              <w:suppressAutoHyphens/>
              <w:kinsoku w:val="0"/>
              <w:wordWrap w:val="0"/>
              <w:overflowPunct w:val="0"/>
              <w:autoSpaceDE w:val="0"/>
              <w:autoSpaceDN w:val="0"/>
              <w:adjustRightInd w:val="0"/>
              <w:spacing w:line="210" w:lineRule="atLeast"/>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w:t>
            </w:r>
            <w:r w:rsidR="0056241A" w:rsidRPr="00746173">
              <w:rPr>
                <w:rFonts w:ascii="ＭＳ 明朝" w:hAnsi="ＭＳ 明朝" w:cs="ＭＳ 明朝" w:hint="eastAsia"/>
                <w:kern w:val="0"/>
                <w:szCs w:val="21"/>
              </w:rPr>
              <w:t>２，０００</w:t>
            </w:r>
            <w:r w:rsidRPr="00746173">
              <w:rPr>
                <w:rFonts w:ascii="ＭＳ 明朝" w:hAnsi="ＭＳ 明朝" w:cs="ＭＳ 明朝" w:hint="eastAsia"/>
                <w:kern w:val="0"/>
                <w:szCs w:val="21"/>
              </w:rPr>
              <w:t>×　　　戸）</w:t>
            </w:r>
          </w:p>
        </w:tc>
        <w:tc>
          <w:tcPr>
            <w:tcW w:w="2016" w:type="dxa"/>
            <w:tcBorders>
              <w:top w:val="single" w:sz="4" w:space="0" w:color="000000"/>
              <w:left w:val="single" w:sz="4" w:space="0" w:color="000000"/>
              <w:bottom w:val="double" w:sz="4" w:space="0" w:color="auto"/>
              <w:right w:val="single" w:sz="4" w:space="0" w:color="000000"/>
            </w:tcBorders>
            <w:vAlign w:val="center"/>
          </w:tcPr>
          <w:p w:rsidR="003435C6" w:rsidRPr="00352621" w:rsidRDefault="003435C6" w:rsidP="000A7EA0">
            <w:pPr>
              <w:suppressAutoHyphens/>
              <w:kinsoku w:val="0"/>
              <w:wordWrap w:val="0"/>
              <w:overflowPunct w:val="0"/>
              <w:autoSpaceDE w:val="0"/>
              <w:autoSpaceDN w:val="0"/>
              <w:adjustRightInd w:val="0"/>
              <w:spacing w:line="210" w:lineRule="atLeast"/>
              <w:textAlignment w:val="baseline"/>
              <w:rPr>
                <w:rFonts w:ascii="ＭＳ 明朝" w:hAnsi="ＭＳ 明朝" w:cs="ＭＳ 明朝"/>
                <w:kern w:val="0"/>
                <w:szCs w:val="21"/>
              </w:rPr>
            </w:pPr>
          </w:p>
          <w:p w:rsidR="003435C6" w:rsidRPr="00352621" w:rsidRDefault="003435C6" w:rsidP="000A7EA0">
            <w:pPr>
              <w:suppressAutoHyphens/>
              <w:kinsoku w:val="0"/>
              <w:wordWrap w:val="0"/>
              <w:overflowPunct w:val="0"/>
              <w:autoSpaceDE w:val="0"/>
              <w:autoSpaceDN w:val="0"/>
              <w:adjustRightInd w:val="0"/>
              <w:spacing w:line="210" w:lineRule="atLeast"/>
              <w:textAlignment w:val="baseline"/>
              <w:rPr>
                <w:rFonts w:ascii="ＭＳ 明朝" w:hAnsi="ＭＳ 明朝" w:cs="ＭＳ 明朝"/>
                <w:kern w:val="0"/>
                <w:szCs w:val="21"/>
              </w:rPr>
            </w:pPr>
            <w:r w:rsidRPr="00352621">
              <w:rPr>
                <w:rFonts w:ascii="ＭＳ 明朝" w:hAnsi="ＭＳ 明朝" w:cs="ＭＳ 明朝" w:hint="eastAsia"/>
                <w:kern w:val="0"/>
                <w:szCs w:val="21"/>
              </w:rPr>
              <w:t>（　　　　　　　）</w:t>
            </w:r>
          </w:p>
        </w:tc>
      </w:tr>
      <w:tr w:rsidR="00EB4901" w:rsidRPr="00352621" w:rsidTr="00EB4901">
        <w:tc>
          <w:tcPr>
            <w:tcW w:w="6455" w:type="dxa"/>
            <w:gridSpan w:val="5"/>
            <w:tcBorders>
              <w:top w:val="double" w:sz="4" w:space="0" w:color="auto"/>
              <w:left w:val="single" w:sz="4" w:space="0" w:color="000000"/>
              <w:bottom w:val="nil"/>
              <w:right w:val="single" w:sz="4" w:space="0" w:color="000000"/>
            </w:tcBorders>
          </w:tcPr>
          <w:p w:rsidR="00EB4901" w:rsidRPr="00746173" w:rsidRDefault="00EB4901" w:rsidP="00D9307E">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746173">
              <w:rPr>
                <w:rFonts w:ascii="ＭＳ 明朝" w:hAnsi="ＭＳ 明朝" w:cs="ＭＳ 明朝" w:hint="eastAsia"/>
                <w:kern w:val="0"/>
                <w:szCs w:val="21"/>
              </w:rPr>
              <w:t>今回交付申請額</w:t>
            </w:r>
          </w:p>
        </w:tc>
        <w:tc>
          <w:tcPr>
            <w:tcW w:w="2016" w:type="dxa"/>
            <w:tcBorders>
              <w:top w:val="double" w:sz="4" w:space="0" w:color="auto"/>
              <w:left w:val="single" w:sz="4" w:space="0" w:color="000000"/>
              <w:bottom w:val="nil"/>
              <w:right w:val="single" w:sz="4" w:space="0" w:color="000000"/>
            </w:tcBorders>
          </w:tcPr>
          <w:p w:rsidR="00EB4901" w:rsidRPr="00352621" w:rsidRDefault="00EB4901" w:rsidP="00D9307E">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EB4901" w:rsidRPr="00352621" w:rsidTr="000A7EA0">
        <w:tc>
          <w:tcPr>
            <w:tcW w:w="255" w:type="dxa"/>
            <w:vMerge w:val="restart"/>
            <w:tcBorders>
              <w:top w:val="nil"/>
              <w:left w:val="single" w:sz="4" w:space="0" w:color="000000"/>
              <w:right w:val="single" w:sz="4" w:space="0" w:color="000000"/>
            </w:tcBorders>
          </w:tcPr>
          <w:p w:rsidR="00EB4901" w:rsidRPr="00746173" w:rsidRDefault="00EB4901" w:rsidP="00EB4901">
            <w:pPr>
              <w:suppressAutoHyphens/>
              <w:kinsoku w:val="0"/>
              <w:wordWrap w:val="0"/>
              <w:overflowPunct w:val="0"/>
              <w:autoSpaceDE w:val="0"/>
              <w:autoSpaceDN w:val="0"/>
              <w:adjustRightInd w:val="0"/>
              <w:spacing w:line="210" w:lineRule="atLeast"/>
              <w:textAlignment w:val="baseline"/>
              <w:rPr>
                <w:rFonts w:ascii="ＭＳ 明朝" w:hAnsi="ＭＳ 明朝"/>
                <w:spacing w:val="2"/>
                <w:kern w:val="0"/>
                <w:szCs w:val="21"/>
              </w:rPr>
            </w:pPr>
          </w:p>
        </w:tc>
        <w:tc>
          <w:tcPr>
            <w:tcW w:w="6200" w:type="dxa"/>
            <w:gridSpan w:val="4"/>
            <w:tcBorders>
              <w:top w:val="single" w:sz="4" w:space="0" w:color="000000"/>
              <w:left w:val="single" w:sz="4" w:space="0" w:color="000000"/>
              <w:bottom w:val="single" w:sz="4" w:space="0" w:color="000000"/>
              <w:right w:val="single" w:sz="4" w:space="0" w:color="000000"/>
            </w:tcBorders>
          </w:tcPr>
          <w:p w:rsidR="00EB4901" w:rsidRPr="00746173" w:rsidRDefault="00EB4901" w:rsidP="00D9307E">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746173">
              <w:rPr>
                <w:rFonts w:ascii="ＭＳ 明朝" w:hAnsi="ＭＳ 明朝" w:cs="ＭＳ 明朝" w:hint="eastAsia"/>
                <w:kern w:val="0"/>
                <w:szCs w:val="21"/>
              </w:rPr>
              <w:t>前回交付決定額</w:t>
            </w:r>
          </w:p>
        </w:tc>
        <w:tc>
          <w:tcPr>
            <w:tcW w:w="2016" w:type="dxa"/>
            <w:tcBorders>
              <w:top w:val="single" w:sz="4" w:space="0" w:color="000000"/>
              <w:left w:val="single" w:sz="4" w:space="0" w:color="000000"/>
              <w:bottom w:val="nil"/>
              <w:right w:val="single" w:sz="4" w:space="0" w:color="000000"/>
            </w:tcBorders>
          </w:tcPr>
          <w:p w:rsidR="00EB4901" w:rsidRPr="00352621" w:rsidRDefault="00EB4901" w:rsidP="00D9307E">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EB4901" w:rsidRPr="00352621" w:rsidTr="000A7EA0">
        <w:tc>
          <w:tcPr>
            <w:tcW w:w="255" w:type="dxa"/>
            <w:vMerge/>
            <w:tcBorders>
              <w:top w:val="nil"/>
              <w:left w:val="single" w:sz="4" w:space="0" w:color="000000"/>
              <w:bottom w:val="single" w:sz="4" w:space="0" w:color="000000"/>
              <w:right w:val="single" w:sz="4" w:space="0" w:color="000000"/>
            </w:tcBorders>
          </w:tcPr>
          <w:p w:rsidR="00EB4901" w:rsidRPr="00352621" w:rsidRDefault="00EB4901" w:rsidP="00EB4901">
            <w:pPr>
              <w:suppressAutoHyphens/>
              <w:kinsoku w:val="0"/>
              <w:wordWrap w:val="0"/>
              <w:overflowPunct w:val="0"/>
              <w:autoSpaceDE w:val="0"/>
              <w:autoSpaceDN w:val="0"/>
              <w:adjustRightInd w:val="0"/>
              <w:spacing w:line="210" w:lineRule="atLeast"/>
              <w:textAlignment w:val="baseline"/>
              <w:rPr>
                <w:rFonts w:ascii="ＭＳ 明朝" w:hAnsi="ＭＳ 明朝"/>
                <w:spacing w:val="2"/>
                <w:kern w:val="0"/>
                <w:szCs w:val="21"/>
              </w:rPr>
            </w:pPr>
          </w:p>
        </w:tc>
        <w:tc>
          <w:tcPr>
            <w:tcW w:w="6200" w:type="dxa"/>
            <w:gridSpan w:val="4"/>
            <w:tcBorders>
              <w:top w:val="single" w:sz="4" w:space="0" w:color="000000"/>
              <w:left w:val="single" w:sz="4" w:space="0" w:color="000000"/>
              <w:bottom w:val="single" w:sz="4" w:space="0" w:color="000000"/>
              <w:right w:val="single" w:sz="4" w:space="0" w:color="000000"/>
            </w:tcBorders>
          </w:tcPr>
          <w:p w:rsidR="00EB4901" w:rsidRPr="00352621" w:rsidRDefault="00EB4901" w:rsidP="00D9307E">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352621">
              <w:rPr>
                <w:rFonts w:ascii="ＭＳ 明朝" w:hAnsi="ＭＳ 明朝" w:cs="ＭＳ 明朝" w:hint="eastAsia"/>
                <w:kern w:val="0"/>
                <w:szCs w:val="21"/>
              </w:rPr>
              <w:t>変更増減額</w:t>
            </w:r>
          </w:p>
        </w:tc>
        <w:tc>
          <w:tcPr>
            <w:tcW w:w="2016" w:type="dxa"/>
            <w:tcBorders>
              <w:top w:val="single" w:sz="4" w:space="0" w:color="000000"/>
              <w:left w:val="single" w:sz="4" w:space="0" w:color="000000"/>
              <w:bottom w:val="single" w:sz="4" w:space="0" w:color="000000"/>
              <w:right w:val="single" w:sz="4" w:space="0" w:color="000000"/>
            </w:tcBorders>
          </w:tcPr>
          <w:p w:rsidR="00EB4901" w:rsidRPr="00352621" w:rsidRDefault="00EB4901" w:rsidP="00D9307E">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bl>
    <w:p w:rsidR="00D9307E" w:rsidRPr="00352621" w:rsidRDefault="00D9307E" w:rsidP="00255B8A">
      <w:pPr>
        <w:overflowPunct w:val="0"/>
        <w:ind w:left="1234" w:hangingChars="550" w:hanging="1234"/>
        <w:textAlignment w:val="baseline"/>
        <w:rPr>
          <w:rFonts w:ascii="ＭＳ 明朝" w:hAnsi="ＭＳ 明朝" w:cs="ＭＳ 明朝"/>
          <w:kern w:val="0"/>
          <w:szCs w:val="21"/>
        </w:rPr>
      </w:pPr>
      <w:r w:rsidRPr="00352621">
        <w:rPr>
          <w:rFonts w:ascii="ＭＳ 明朝" w:hAnsi="ＭＳ 明朝" w:cs="ＭＳ 明朝" w:hint="eastAsia"/>
          <w:kern w:val="0"/>
          <w:szCs w:val="21"/>
        </w:rPr>
        <w:t xml:space="preserve">　</w:t>
      </w:r>
      <w:r w:rsidRPr="00352621">
        <w:rPr>
          <w:rFonts w:ascii="ＭＳ 明朝" w:hAnsi="ＭＳ 明朝"/>
          <w:kern w:val="0"/>
          <w:szCs w:val="21"/>
        </w:rPr>
        <w:t xml:space="preserve"> </w:t>
      </w:r>
      <w:r w:rsidR="00255B8A">
        <w:rPr>
          <w:rFonts w:ascii="ＭＳ 明朝" w:hAnsi="ＭＳ 明朝" w:hint="eastAsia"/>
          <w:kern w:val="0"/>
          <w:szCs w:val="21"/>
        </w:rPr>
        <w:t xml:space="preserve"> </w:t>
      </w:r>
      <w:r w:rsidRPr="00352621">
        <w:rPr>
          <w:rFonts w:ascii="ＭＳ 明朝" w:hAnsi="ＭＳ 明朝" w:cs="ＭＳ 明朝" w:hint="eastAsia"/>
          <w:kern w:val="0"/>
          <w:szCs w:val="21"/>
        </w:rPr>
        <w:t>（注</w:t>
      </w:r>
      <w:r w:rsidR="00255B8A" w:rsidRPr="00255B8A">
        <w:rPr>
          <w:rFonts w:ascii="ＭＳ 明朝" w:hAnsi="ＭＳ 明朝" w:cs="ＭＳ 明朝" w:hint="eastAsia"/>
          <w:color w:val="FF0000"/>
          <w:kern w:val="0"/>
          <w:szCs w:val="21"/>
        </w:rPr>
        <w:t>１</w:t>
      </w:r>
      <w:r w:rsidRPr="00352621">
        <w:rPr>
          <w:rFonts w:ascii="ＭＳ 明朝" w:hAnsi="ＭＳ 明朝" w:cs="ＭＳ 明朝" w:hint="eastAsia"/>
          <w:kern w:val="0"/>
          <w:szCs w:val="21"/>
        </w:rPr>
        <w:t>）前回申請</w:t>
      </w:r>
      <w:r w:rsidR="00FB5AB1" w:rsidRPr="00352621">
        <w:rPr>
          <w:rFonts w:ascii="ＭＳ 明朝" w:hAnsi="ＭＳ 明朝" w:cs="ＭＳ 明朝" w:hint="eastAsia"/>
          <w:kern w:val="0"/>
          <w:szCs w:val="21"/>
        </w:rPr>
        <w:t>時の</w:t>
      </w:r>
      <w:r w:rsidRPr="00352621">
        <w:rPr>
          <w:rFonts w:ascii="ＭＳ 明朝" w:hAnsi="ＭＳ 明朝" w:cs="ＭＳ 明朝" w:hint="eastAsia"/>
          <w:kern w:val="0"/>
          <w:szCs w:val="21"/>
        </w:rPr>
        <w:t>額は（　　　　　）書きにすること。</w:t>
      </w:r>
    </w:p>
    <w:p w:rsidR="008373E9" w:rsidRPr="00352621" w:rsidRDefault="008373E9" w:rsidP="008373E9">
      <w:pPr>
        <w:overflowPunct w:val="0"/>
        <w:ind w:leftChars="200" w:left="1234" w:hangingChars="350" w:hanging="785"/>
        <w:textAlignment w:val="baseline"/>
        <w:rPr>
          <w:rFonts w:ascii="ＭＳ 明朝" w:hAnsi="ＭＳ 明朝"/>
          <w:strike/>
          <w:kern w:val="0"/>
          <w:szCs w:val="21"/>
        </w:rPr>
      </w:pPr>
      <w:r w:rsidRPr="00352621">
        <w:rPr>
          <w:rFonts w:ascii="ＭＳ 明朝" w:hAnsi="ＭＳ 明朝" w:hint="eastAsia"/>
          <w:kern w:val="0"/>
          <w:szCs w:val="21"/>
        </w:rPr>
        <w:t>（注</w:t>
      </w:r>
      <w:r w:rsidR="00255B8A" w:rsidRPr="00255B8A">
        <w:rPr>
          <w:rFonts w:ascii="ＭＳ 明朝" w:hAnsi="ＭＳ 明朝" w:hint="eastAsia"/>
          <w:color w:val="FF0000"/>
          <w:kern w:val="0"/>
          <w:szCs w:val="21"/>
        </w:rPr>
        <w:t>２</w:t>
      </w:r>
      <w:r w:rsidRPr="00352621">
        <w:rPr>
          <w:rFonts w:ascii="ＭＳ 明朝" w:hAnsi="ＭＳ 明朝" w:hint="eastAsia"/>
          <w:kern w:val="0"/>
          <w:szCs w:val="21"/>
        </w:rPr>
        <w:t>）</w:t>
      </w:r>
      <w:r w:rsidRPr="00352621">
        <w:rPr>
          <w:rFonts w:ascii="ＭＳ 明朝" w:hAnsi="ＭＳ 明朝" w:cs="ＭＳ 明朝" w:hint="eastAsia"/>
          <w:kern w:val="0"/>
          <w:szCs w:val="21"/>
        </w:rPr>
        <w:t>住宅の改良に係る費用については、国庫対象要綱第５条及び第６条に基づき算定すること。</w:t>
      </w:r>
    </w:p>
    <w:p w:rsidR="00D9307E" w:rsidRPr="00DD2CA0" w:rsidRDefault="00DB3506" w:rsidP="000003FB">
      <w:pPr>
        <w:overflowPunct w:val="0"/>
        <w:textAlignment w:val="baseline"/>
        <w:rPr>
          <w:rFonts w:ascii="ＭＳ 明朝" w:hAnsi="ＭＳ 明朝"/>
          <w:spacing w:val="2"/>
          <w:kern w:val="0"/>
          <w:szCs w:val="21"/>
        </w:rPr>
      </w:pPr>
      <w:r w:rsidRPr="00352621">
        <w:rPr>
          <w:rFonts w:ascii="ＭＳ 明朝" w:hAnsi="ＭＳ 明朝" w:cs="ＭＳ 明朝" w:hint="eastAsia"/>
          <w:kern w:val="0"/>
          <w:szCs w:val="21"/>
        </w:rPr>
        <w:t xml:space="preserve">　　（添付書類）交付申請額の算出方法の明細（別</w:t>
      </w:r>
      <w:r w:rsidRPr="00DD2CA0">
        <w:rPr>
          <w:rFonts w:ascii="ＭＳ 明朝" w:hAnsi="ＭＳ 明朝" w:cs="ＭＳ 明朝" w:hint="eastAsia"/>
          <w:kern w:val="0"/>
          <w:szCs w:val="21"/>
        </w:rPr>
        <w:t>紙</w:t>
      </w:r>
      <w:r w:rsidR="00D9307E" w:rsidRPr="00DD2CA0">
        <w:rPr>
          <w:rFonts w:ascii="ＭＳ 明朝" w:hAnsi="ＭＳ 明朝" w:cs="ＭＳ 明朝" w:hint="eastAsia"/>
          <w:kern w:val="0"/>
          <w:szCs w:val="21"/>
        </w:rPr>
        <w:t>２</w:t>
      </w:r>
      <w:r w:rsidR="0023785F" w:rsidRPr="00DD2CA0">
        <w:rPr>
          <w:rFonts w:ascii="ＭＳ 明朝" w:hAnsi="ＭＳ 明朝" w:cs="ＭＳ 明朝" w:hint="eastAsia"/>
          <w:kern w:val="0"/>
          <w:szCs w:val="21"/>
        </w:rPr>
        <w:t>及び３</w:t>
      </w:r>
      <w:r w:rsidR="00D9307E" w:rsidRPr="00DD2CA0">
        <w:rPr>
          <w:rFonts w:ascii="ＭＳ 明朝" w:hAnsi="ＭＳ 明朝" w:cs="ＭＳ 明朝" w:hint="eastAsia"/>
          <w:kern w:val="0"/>
          <w:szCs w:val="21"/>
        </w:rPr>
        <w:t>）を添付すること。</w:t>
      </w:r>
    </w:p>
    <w:p w:rsidR="005A719E" w:rsidRPr="009226BF" w:rsidRDefault="005A719E" w:rsidP="005A719E">
      <w:pPr>
        <w:overflowPunct w:val="0"/>
        <w:textAlignment w:val="baseline"/>
        <w:rPr>
          <w:rFonts w:ascii="ＭＳ 明朝" w:hAnsi="ＭＳ 明朝"/>
          <w:color w:val="FF0000"/>
          <w:spacing w:val="2"/>
          <w:kern w:val="0"/>
          <w:szCs w:val="21"/>
        </w:rPr>
      </w:pPr>
      <w:r w:rsidRPr="009226BF">
        <w:rPr>
          <w:rFonts w:ascii="ＭＳ 明朝" w:hAnsi="ＭＳ 明朝"/>
          <w:color w:val="FF0000"/>
          <w:spacing w:val="2"/>
          <w:kern w:val="0"/>
          <w:szCs w:val="21"/>
        </w:rPr>
        <w:t xml:space="preserve"> </w:t>
      </w:r>
    </w:p>
    <w:p w:rsidR="000003FB" w:rsidRPr="00DD2CA0" w:rsidRDefault="00DA67D2" w:rsidP="00DA67D2">
      <w:pPr>
        <w:overflowPunct w:val="0"/>
        <w:textAlignment w:val="baseline"/>
        <w:rPr>
          <w:rFonts w:ascii="ＭＳ 明朝" w:hAnsi="ＭＳ 明朝" w:cs="ＭＳ 明朝"/>
          <w:kern w:val="0"/>
          <w:szCs w:val="21"/>
        </w:rPr>
      </w:pPr>
      <w:r w:rsidRPr="005A719E">
        <w:rPr>
          <w:rFonts w:ascii="ＭＳ 明朝" w:hAnsi="ＭＳ 明朝"/>
          <w:color w:val="FF0000"/>
          <w:spacing w:val="2"/>
          <w:kern w:val="0"/>
          <w:szCs w:val="21"/>
          <w:u w:val="single"/>
        </w:rPr>
        <w:br w:type="page"/>
      </w:r>
      <w:r w:rsidR="000003FB" w:rsidRPr="00DD2CA0">
        <w:rPr>
          <w:rFonts w:ascii="ＭＳ 明朝" w:hAnsi="ＭＳ 明朝" w:cs="ＭＳ 明朝" w:hint="eastAsia"/>
          <w:kern w:val="0"/>
          <w:szCs w:val="21"/>
        </w:rPr>
        <w:t>別記第</w:t>
      </w:r>
      <w:r w:rsidRPr="00DD2CA0">
        <w:rPr>
          <w:rFonts w:ascii="ＭＳ 明朝" w:hAnsi="ＭＳ 明朝" w:cs="ＭＳ 明朝" w:hint="eastAsia"/>
          <w:kern w:val="0"/>
          <w:szCs w:val="21"/>
        </w:rPr>
        <w:t>２</w:t>
      </w:r>
      <w:r w:rsidR="000003FB" w:rsidRPr="00DD2CA0">
        <w:rPr>
          <w:rFonts w:ascii="ＭＳ 明朝" w:hAnsi="ＭＳ 明朝" w:cs="ＭＳ 明朝" w:hint="eastAsia"/>
          <w:kern w:val="0"/>
          <w:szCs w:val="21"/>
        </w:rPr>
        <w:t>号様式の別紙１</w:t>
      </w:r>
    </w:p>
    <w:p w:rsidR="004824C3" w:rsidRPr="00DD2CA0" w:rsidRDefault="004824C3" w:rsidP="0046091C">
      <w:pPr>
        <w:overflowPunct w:val="0"/>
        <w:spacing w:line="240" w:lineRule="atLeast"/>
        <w:textAlignment w:val="baseline"/>
        <w:rPr>
          <w:rFonts w:ascii="ＭＳ 明朝" w:hAnsi="ＭＳ 明朝"/>
          <w:spacing w:val="2"/>
          <w:kern w:val="0"/>
          <w:szCs w:val="21"/>
        </w:rPr>
      </w:pPr>
    </w:p>
    <w:p w:rsidR="000003FB" w:rsidRPr="00DD2CA0" w:rsidRDefault="000003FB" w:rsidP="0046091C">
      <w:pPr>
        <w:overflowPunct w:val="0"/>
        <w:spacing w:line="240" w:lineRule="atLeast"/>
        <w:jc w:val="center"/>
        <w:textAlignment w:val="baseline"/>
        <w:rPr>
          <w:rFonts w:ascii="ＭＳ 明朝" w:hAnsi="ＭＳ 明朝" w:cs="ＭＳ 明朝"/>
          <w:kern w:val="0"/>
          <w:szCs w:val="21"/>
        </w:rPr>
      </w:pPr>
      <w:r w:rsidRPr="00DD2CA0">
        <w:rPr>
          <w:rFonts w:ascii="ＭＳ 明朝" w:hAnsi="ＭＳ 明朝" w:cs="ＭＳ 明朝" w:hint="eastAsia"/>
          <w:kern w:val="0"/>
          <w:szCs w:val="21"/>
        </w:rPr>
        <w:t>交付申請額の算出方法の明細（１）</w:t>
      </w:r>
    </w:p>
    <w:p w:rsidR="000003FB" w:rsidRPr="00DD2CA0" w:rsidRDefault="000003FB" w:rsidP="0046091C">
      <w:pPr>
        <w:overflowPunct w:val="0"/>
        <w:spacing w:line="240" w:lineRule="atLeast"/>
        <w:jc w:val="center"/>
        <w:textAlignment w:val="baseline"/>
        <w:rPr>
          <w:rFonts w:ascii="ＭＳ 明朝" w:hAnsi="ＭＳ 明朝" w:cs="ＭＳ 明朝"/>
          <w:kern w:val="0"/>
          <w:szCs w:val="21"/>
        </w:rPr>
      </w:pPr>
      <w:r w:rsidRPr="00DD2CA0">
        <w:rPr>
          <w:rFonts w:ascii="ＭＳ 明朝" w:hAnsi="ＭＳ 明朝" w:cs="ＭＳ 明朝" w:hint="eastAsia"/>
          <w:kern w:val="0"/>
          <w:szCs w:val="21"/>
        </w:rPr>
        <w:t>（</w:t>
      </w:r>
      <w:r w:rsidR="00D92D9E" w:rsidRPr="00DD2CA0">
        <w:rPr>
          <w:rFonts w:ascii="ＭＳ 明朝" w:hAnsi="ＭＳ 明朝" w:cs="ＭＳ 明朝" w:hint="eastAsia"/>
          <w:kern w:val="0"/>
          <w:szCs w:val="21"/>
        </w:rPr>
        <w:t>登録事業者の</w:t>
      </w:r>
      <w:r w:rsidR="00DA67D2" w:rsidRPr="00DD2CA0">
        <w:rPr>
          <w:rFonts w:ascii="ＭＳ 明朝" w:hAnsi="ＭＳ 明朝" w:cs="ＭＳ 明朝" w:hint="eastAsia"/>
          <w:kern w:val="0"/>
          <w:szCs w:val="21"/>
        </w:rPr>
        <w:t>建設</w:t>
      </w:r>
      <w:r w:rsidRPr="00DD2CA0">
        <w:rPr>
          <w:rFonts w:ascii="ＭＳ 明朝" w:hAnsi="ＭＳ 明朝" w:cs="ＭＳ 明朝" w:hint="eastAsia"/>
          <w:kern w:val="0"/>
          <w:szCs w:val="21"/>
        </w:rPr>
        <w:t>に係る場合）</w:t>
      </w:r>
    </w:p>
    <w:p w:rsidR="008125CC" w:rsidRPr="00DD2CA0" w:rsidRDefault="008125CC" w:rsidP="0046091C">
      <w:pPr>
        <w:overflowPunct w:val="0"/>
        <w:spacing w:line="240" w:lineRule="atLeast"/>
        <w:jc w:val="center"/>
        <w:textAlignment w:val="baseline"/>
        <w:rPr>
          <w:rFonts w:ascii="ＭＳ 明朝" w:hAnsi="ＭＳ 明朝"/>
          <w:spacing w:val="2"/>
          <w:kern w:val="0"/>
          <w:szCs w:val="21"/>
        </w:rPr>
      </w:pPr>
    </w:p>
    <w:p w:rsidR="000003FB" w:rsidRPr="00DD2CA0" w:rsidRDefault="000003FB" w:rsidP="0046091C">
      <w:pPr>
        <w:overflowPunct w:val="0"/>
        <w:spacing w:line="240" w:lineRule="atLeast"/>
        <w:textAlignment w:val="baseline"/>
        <w:rPr>
          <w:rFonts w:ascii="ＭＳ 明朝" w:hAnsi="ＭＳ 明朝"/>
          <w:spacing w:val="2"/>
          <w:kern w:val="0"/>
          <w:szCs w:val="21"/>
        </w:rPr>
      </w:pPr>
      <w:r w:rsidRPr="00DD2CA0">
        <w:rPr>
          <w:rFonts w:ascii="ＭＳ 明朝" w:hAnsi="ＭＳ 明朝" w:cs="ＭＳ 明朝" w:hint="eastAsia"/>
          <w:kern w:val="0"/>
          <w:szCs w:val="21"/>
        </w:rPr>
        <w:t>（１）</w:t>
      </w:r>
      <w:r w:rsidR="00DA67D2" w:rsidRPr="00DD2CA0">
        <w:rPr>
          <w:rFonts w:ascii="ＭＳ 明朝" w:hAnsi="ＭＳ 明朝" w:cs="ＭＳ 明朝" w:hint="eastAsia"/>
          <w:kern w:val="0"/>
          <w:szCs w:val="21"/>
        </w:rPr>
        <w:t>主体附帯工事</w:t>
      </w:r>
      <w:r w:rsidRPr="00DD2CA0">
        <w:rPr>
          <w:rFonts w:ascii="ＭＳ 明朝" w:hAnsi="ＭＳ 明朝" w:cs="ＭＳ 明朝" w:hint="eastAsia"/>
          <w:kern w:val="0"/>
          <w:szCs w:val="21"/>
        </w:rPr>
        <w:t>費</w:t>
      </w:r>
    </w:p>
    <w:p w:rsidR="000003FB" w:rsidRPr="00DD2CA0" w:rsidRDefault="000003FB" w:rsidP="0046091C">
      <w:pPr>
        <w:overflowPunct w:val="0"/>
        <w:spacing w:line="240" w:lineRule="atLeast"/>
        <w:textAlignment w:val="baseline"/>
        <w:rPr>
          <w:rFonts w:ascii="ＭＳ 明朝" w:hAnsi="ＭＳ 明朝"/>
          <w:spacing w:val="2"/>
          <w:kern w:val="0"/>
          <w:szCs w:val="21"/>
        </w:rPr>
      </w:pPr>
      <w:r w:rsidRPr="00DD2CA0">
        <w:rPr>
          <w:rFonts w:ascii="ＭＳ 明朝" w:hAnsi="ＭＳ 明朝" w:cs="ＭＳ 明朝" w:hint="eastAsia"/>
          <w:kern w:val="0"/>
          <w:szCs w:val="21"/>
        </w:rPr>
        <w:t>イ　総括表</w:t>
      </w:r>
      <w:r w:rsidR="00D92D9E" w:rsidRPr="00DD2CA0">
        <w:rPr>
          <w:rFonts w:ascii="ＭＳ 明朝" w:hAnsi="ＭＳ 明朝"/>
          <w:kern w:val="0"/>
          <w:szCs w:val="21"/>
        </w:rPr>
        <w:t xml:space="preserve">    </w:t>
      </w:r>
      <w:r w:rsidR="00D92D9E" w:rsidRPr="00DD2CA0">
        <w:rPr>
          <w:rFonts w:ascii="ＭＳ 明朝" w:hAnsi="ＭＳ 明朝" w:hint="eastAsia"/>
          <w:kern w:val="0"/>
          <w:szCs w:val="21"/>
        </w:rPr>
        <w:t xml:space="preserve">　　　　　　　</w:t>
      </w:r>
      <w:r w:rsidR="00D92D9E" w:rsidRPr="00DD2CA0">
        <w:rPr>
          <w:rFonts w:ascii="ＭＳ 明朝" w:hAnsi="ＭＳ 明朝"/>
          <w:kern w:val="0"/>
          <w:szCs w:val="21"/>
        </w:rPr>
        <w:t xml:space="preserve">                              </w:t>
      </w:r>
      <w:r w:rsidR="00D92D9E" w:rsidRPr="00DD2CA0">
        <w:rPr>
          <w:rFonts w:ascii="ＭＳ 明朝" w:hAnsi="ＭＳ 明朝" w:cs="ＭＳ 明朝" w:hint="eastAsia"/>
          <w:kern w:val="0"/>
          <w:szCs w:val="21"/>
        </w:rPr>
        <w:t xml:space="preserve">　　　　　</w:t>
      </w:r>
      <w:r w:rsidR="00D92D9E" w:rsidRPr="00DD2CA0">
        <w:rPr>
          <w:rFonts w:ascii="ＭＳ 明朝" w:hAnsi="ＭＳ 明朝"/>
          <w:kern w:val="0"/>
          <w:szCs w:val="21"/>
        </w:rPr>
        <w:t xml:space="preserve"> </w:t>
      </w:r>
      <w:r w:rsidR="00D92D9E" w:rsidRPr="00DD2CA0">
        <w:rPr>
          <w:rFonts w:ascii="ＭＳ 明朝" w:hAnsi="ＭＳ 明朝" w:cs="ＭＳ 明朝" w:hint="eastAsia"/>
          <w:kern w:val="0"/>
          <w:szCs w:val="21"/>
        </w:rPr>
        <w:t>（千円）</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807"/>
        <w:gridCol w:w="2658"/>
        <w:gridCol w:w="2199"/>
      </w:tblGrid>
      <w:tr w:rsidR="000003FB" w:rsidRPr="00DD2CA0" w:rsidTr="00380CAD">
        <w:trPr>
          <w:trHeight w:val="465"/>
        </w:trPr>
        <w:tc>
          <w:tcPr>
            <w:tcW w:w="1807" w:type="dxa"/>
            <w:tcBorders>
              <w:top w:val="single" w:sz="4" w:space="0" w:color="000000"/>
              <w:left w:val="single" w:sz="4" w:space="0" w:color="000000"/>
              <w:bottom w:val="nil"/>
              <w:right w:val="single" w:sz="4" w:space="0" w:color="000000"/>
            </w:tcBorders>
          </w:tcPr>
          <w:p w:rsidR="00380CAD" w:rsidRPr="00DD2CA0" w:rsidRDefault="00380CAD" w:rsidP="0046091C">
            <w:pPr>
              <w:suppressAutoHyphens/>
              <w:kinsoku w:val="0"/>
              <w:overflowPunct w:val="0"/>
              <w:autoSpaceDE w:val="0"/>
              <w:autoSpaceDN w:val="0"/>
              <w:adjustRightInd w:val="0"/>
              <w:spacing w:line="240" w:lineRule="atLeast"/>
              <w:jc w:val="center"/>
              <w:textAlignment w:val="baseline"/>
              <w:rPr>
                <w:rFonts w:ascii="ＭＳ 明朝" w:hAnsi="ＭＳ 明朝" w:cs="ＭＳ 明朝"/>
                <w:kern w:val="0"/>
                <w:szCs w:val="21"/>
              </w:rPr>
            </w:pPr>
          </w:p>
          <w:p w:rsidR="000003FB" w:rsidRPr="00DD2CA0" w:rsidRDefault="000003FB" w:rsidP="0046091C">
            <w:pPr>
              <w:suppressAutoHyphens/>
              <w:kinsoku w:val="0"/>
              <w:overflowPunct w:val="0"/>
              <w:autoSpaceDE w:val="0"/>
              <w:autoSpaceDN w:val="0"/>
              <w:adjustRightInd w:val="0"/>
              <w:spacing w:line="24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団地名</w:t>
            </w:r>
          </w:p>
        </w:tc>
        <w:tc>
          <w:tcPr>
            <w:tcW w:w="1807" w:type="dxa"/>
            <w:tcBorders>
              <w:top w:val="single" w:sz="4" w:space="0" w:color="000000"/>
              <w:left w:val="single" w:sz="4" w:space="0" w:color="000000"/>
              <w:bottom w:val="nil"/>
              <w:right w:val="single" w:sz="4" w:space="0" w:color="000000"/>
            </w:tcBorders>
          </w:tcPr>
          <w:p w:rsidR="000003FB" w:rsidRPr="00DD2CA0" w:rsidRDefault="000003FB" w:rsidP="0046091C">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p w:rsidR="000003FB" w:rsidRPr="00DD2CA0" w:rsidRDefault="000003FB" w:rsidP="0046091C">
            <w:pPr>
              <w:suppressAutoHyphens/>
              <w:kinsoku w:val="0"/>
              <w:overflowPunct w:val="0"/>
              <w:autoSpaceDE w:val="0"/>
              <w:autoSpaceDN w:val="0"/>
              <w:adjustRightInd w:val="0"/>
              <w:spacing w:line="24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住棟名</w:t>
            </w:r>
          </w:p>
        </w:tc>
        <w:tc>
          <w:tcPr>
            <w:tcW w:w="2658" w:type="dxa"/>
            <w:tcBorders>
              <w:top w:val="single" w:sz="4" w:space="0" w:color="000000"/>
              <w:left w:val="single" w:sz="4" w:space="0" w:color="000000"/>
              <w:bottom w:val="nil"/>
              <w:right w:val="single" w:sz="4" w:space="0" w:color="000000"/>
            </w:tcBorders>
          </w:tcPr>
          <w:p w:rsidR="000003FB" w:rsidRPr="00DD2CA0" w:rsidRDefault="000003FB" w:rsidP="0046091C">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p w:rsidR="000003FB" w:rsidRPr="00DD2CA0" w:rsidRDefault="000003FB" w:rsidP="0046091C">
            <w:pPr>
              <w:suppressAutoHyphens/>
              <w:kinsoku w:val="0"/>
              <w:overflowPunct w:val="0"/>
              <w:autoSpaceDE w:val="0"/>
              <w:autoSpaceDN w:val="0"/>
              <w:adjustRightInd w:val="0"/>
              <w:spacing w:line="24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金　額</w:t>
            </w:r>
          </w:p>
        </w:tc>
        <w:tc>
          <w:tcPr>
            <w:tcW w:w="2199" w:type="dxa"/>
            <w:tcBorders>
              <w:top w:val="single" w:sz="4" w:space="0" w:color="000000"/>
              <w:left w:val="single" w:sz="4" w:space="0" w:color="000000"/>
              <w:bottom w:val="nil"/>
              <w:right w:val="single" w:sz="4" w:space="0" w:color="000000"/>
            </w:tcBorders>
          </w:tcPr>
          <w:p w:rsidR="000003FB" w:rsidRPr="00DD2CA0" w:rsidRDefault="000003FB" w:rsidP="0046091C">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p w:rsidR="000003FB" w:rsidRPr="00DD2CA0" w:rsidRDefault="000003FB" w:rsidP="0046091C">
            <w:pPr>
              <w:suppressAutoHyphens/>
              <w:kinsoku w:val="0"/>
              <w:overflowPunct w:val="0"/>
              <w:autoSpaceDE w:val="0"/>
              <w:autoSpaceDN w:val="0"/>
              <w:adjustRightInd w:val="0"/>
              <w:spacing w:line="24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備　考</w:t>
            </w:r>
          </w:p>
        </w:tc>
      </w:tr>
      <w:tr w:rsidR="000003FB" w:rsidRPr="00DD2CA0" w:rsidTr="00B0466C">
        <w:trPr>
          <w:trHeight w:val="276"/>
        </w:trPr>
        <w:tc>
          <w:tcPr>
            <w:tcW w:w="1807" w:type="dxa"/>
            <w:vMerge w:val="restart"/>
            <w:tcBorders>
              <w:top w:val="single" w:sz="4" w:space="0" w:color="000000"/>
              <w:left w:val="single" w:sz="4" w:space="0" w:color="000000"/>
              <w:right w:val="single" w:sz="4" w:space="0" w:color="000000"/>
            </w:tcBorders>
          </w:tcPr>
          <w:p w:rsidR="000003FB" w:rsidRPr="00DD2CA0" w:rsidRDefault="000003FB" w:rsidP="0046091C">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p w:rsidR="000003FB" w:rsidRPr="00DD2CA0" w:rsidRDefault="000003FB" w:rsidP="00B0466C">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tc>
        <w:tc>
          <w:tcPr>
            <w:tcW w:w="1807" w:type="dxa"/>
            <w:tcBorders>
              <w:top w:val="single" w:sz="4" w:space="0" w:color="000000"/>
              <w:left w:val="single" w:sz="4" w:space="0" w:color="000000"/>
              <w:bottom w:val="nil"/>
              <w:right w:val="single" w:sz="4" w:space="0" w:color="000000"/>
            </w:tcBorders>
          </w:tcPr>
          <w:p w:rsidR="000003FB" w:rsidRPr="00DD2CA0" w:rsidRDefault="000003FB" w:rsidP="00B0466C">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p w:rsidR="008125CC" w:rsidRPr="00DD2CA0" w:rsidRDefault="008125CC" w:rsidP="00B0466C">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tc>
        <w:tc>
          <w:tcPr>
            <w:tcW w:w="2658" w:type="dxa"/>
            <w:tcBorders>
              <w:top w:val="single" w:sz="4" w:space="0" w:color="000000"/>
              <w:left w:val="single" w:sz="4" w:space="0" w:color="000000"/>
              <w:bottom w:val="nil"/>
              <w:right w:val="single" w:sz="4" w:space="0" w:color="000000"/>
            </w:tcBorders>
          </w:tcPr>
          <w:p w:rsidR="000003FB" w:rsidRPr="00DD2CA0" w:rsidRDefault="000003FB" w:rsidP="00B0466C">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tc>
        <w:tc>
          <w:tcPr>
            <w:tcW w:w="2199" w:type="dxa"/>
            <w:tcBorders>
              <w:top w:val="single" w:sz="4" w:space="0" w:color="000000"/>
              <w:left w:val="single" w:sz="4" w:space="0" w:color="000000"/>
              <w:bottom w:val="nil"/>
              <w:right w:val="single" w:sz="4" w:space="0" w:color="000000"/>
            </w:tcBorders>
          </w:tcPr>
          <w:p w:rsidR="000003FB" w:rsidRPr="00DD2CA0" w:rsidRDefault="000003FB" w:rsidP="00B0466C">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tc>
      </w:tr>
      <w:tr w:rsidR="000003FB" w:rsidRPr="00DD2CA0" w:rsidTr="000E5027">
        <w:tc>
          <w:tcPr>
            <w:tcW w:w="1807" w:type="dxa"/>
            <w:vMerge/>
            <w:tcBorders>
              <w:left w:val="single" w:sz="4" w:space="0" w:color="000000"/>
              <w:bottom w:val="nil"/>
              <w:right w:val="single" w:sz="4" w:space="0" w:color="000000"/>
            </w:tcBorders>
          </w:tcPr>
          <w:p w:rsidR="000003FB" w:rsidRPr="00DD2CA0" w:rsidRDefault="000003FB" w:rsidP="0046091C">
            <w:pPr>
              <w:autoSpaceDE w:val="0"/>
              <w:autoSpaceDN w:val="0"/>
              <w:adjustRightInd w:val="0"/>
              <w:spacing w:line="240" w:lineRule="atLeast"/>
              <w:jc w:val="left"/>
              <w:rPr>
                <w:rFonts w:ascii="ＭＳ 明朝" w:hAnsi="ＭＳ 明朝"/>
                <w:spacing w:val="2"/>
                <w:kern w:val="0"/>
                <w:szCs w:val="21"/>
              </w:rPr>
            </w:pPr>
          </w:p>
        </w:tc>
        <w:tc>
          <w:tcPr>
            <w:tcW w:w="1807" w:type="dxa"/>
            <w:tcBorders>
              <w:top w:val="single" w:sz="4" w:space="0" w:color="000000"/>
              <w:left w:val="single" w:sz="4" w:space="0" w:color="000000"/>
              <w:bottom w:val="nil"/>
              <w:right w:val="single" w:sz="4" w:space="0" w:color="000000"/>
            </w:tcBorders>
          </w:tcPr>
          <w:p w:rsidR="000003FB" w:rsidRPr="00DD2CA0" w:rsidRDefault="000003FB" w:rsidP="00B0466C">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p w:rsidR="008125CC" w:rsidRPr="00DD2CA0" w:rsidRDefault="008125CC" w:rsidP="00B0466C">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tc>
        <w:tc>
          <w:tcPr>
            <w:tcW w:w="2658" w:type="dxa"/>
            <w:tcBorders>
              <w:top w:val="single" w:sz="4" w:space="0" w:color="000000"/>
              <w:left w:val="single" w:sz="4" w:space="0" w:color="000000"/>
              <w:bottom w:val="nil"/>
              <w:right w:val="single" w:sz="4" w:space="0" w:color="000000"/>
            </w:tcBorders>
          </w:tcPr>
          <w:p w:rsidR="000003FB" w:rsidRPr="00DD2CA0" w:rsidRDefault="000003FB" w:rsidP="00B0466C">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tc>
        <w:tc>
          <w:tcPr>
            <w:tcW w:w="2199" w:type="dxa"/>
            <w:tcBorders>
              <w:top w:val="single" w:sz="4" w:space="0" w:color="000000"/>
              <w:left w:val="single" w:sz="4" w:space="0" w:color="000000"/>
              <w:bottom w:val="nil"/>
              <w:right w:val="single" w:sz="4" w:space="0" w:color="000000"/>
            </w:tcBorders>
          </w:tcPr>
          <w:p w:rsidR="000003FB" w:rsidRPr="00DD2CA0" w:rsidRDefault="000003FB" w:rsidP="00B0466C">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tc>
      </w:tr>
      <w:tr w:rsidR="000003FB" w:rsidRPr="00DD2CA0" w:rsidTr="00E86633">
        <w:trPr>
          <w:trHeight w:val="243"/>
        </w:trPr>
        <w:tc>
          <w:tcPr>
            <w:tcW w:w="3614" w:type="dxa"/>
            <w:gridSpan w:val="2"/>
            <w:tcBorders>
              <w:top w:val="single" w:sz="4" w:space="0" w:color="000000"/>
              <w:left w:val="single" w:sz="4" w:space="0" w:color="000000"/>
              <w:bottom w:val="single" w:sz="4" w:space="0" w:color="000000"/>
              <w:right w:val="single" w:sz="4" w:space="0" w:color="000000"/>
            </w:tcBorders>
          </w:tcPr>
          <w:p w:rsidR="008125CC" w:rsidRPr="00DD2CA0" w:rsidRDefault="008125CC" w:rsidP="00E86633">
            <w:pPr>
              <w:suppressAutoHyphens/>
              <w:kinsoku w:val="0"/>
              <w:overflowPunct w:val="0"/>
              <w:autoSpaceDE w:val="0"/>
              <w:autoSpaceDN w:val="0"/>
              <w:adjustRightInd w:val="0"/>
              <w:spacing w:line="240" w:lineRule="atLeast"/>
              <w:jc w:val="center"/>
              <w:textAlignment w:val="baseline"/>
              <w:rPr>
                <w:rFonts w:ascii="ＭＳ 明朝" w:hAnsi="ＭＳ 明朝" w:cs="ＭＳ 明朝"/>
                <w:kern w:val="0"/>
                <w:szCs w:val="21"/>
              </w:rPr>
            </w:pPr>
          </w:p>
          <w:p w:rsidR="000003FB" w:rsidRPr="00DD2CA0" w:rsidRDefault="000003FB" w:rsidP="00E86633">
            <w:pPr>
              <w:suppressAutoHyphens/>
              <w:kinsoku w:val="0"/>
              <w:overflowPunct w:val="0"/>
              <w:autoSpaceDE w:val="0"/>
              <w:autoSpaceDN w:val="0"/>
              <w:adjustRightInd w:val="0"/>
              <w:spacing w:line="24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合　　　</w:t>
            </w:r>
            <w:r w:rsidR="004901FD" w:rsidRPr="00DD2CA0">
              <w:rPr>
                <w:rFonts w:ascii="ＭＳ 明朝" w:hAnsi="ＭＳ 明朝" w:cs="ＭＳ 明朝" w:hint="eastAsia"/>
                <w:kern w:val="0"/>
                <w:szCs w:val="21"/>
              </w:rPr>
              <w:t xml:space="preserve">　</w:t>
            </w:r>
            <w:r w:rsidRPr="00DD2CA0">
              <w:rPr>
                <w:rFonts w:ascii="ＭＳ 明朝" w:hAnsi="ＭＳ 明朝" w:cs="ＭＳ 明朝" w:hint="eastAsia"/>
                <w:kern w:val="0"/>
                <w:szCs w:val="21"/>
              </w:rPr>
              <w:t xml:space="preserve">　計</w:t>
            </w:r>
          </w:p>
        </w:tc>
        <w:tc>
          <w:tcPr>
            <w:tcW w:w="2658" w:type="dxa"/>
            <w:tcBorders>
              <w:top w:val="single" w:sz="4" w:space="0" w:color="000000"/>
              <w:left w:val="single" w:sz="4" w:space="0" w:color="000000"/>
              <w:bottom w:val="single" w:sz="4" w:space="0" w:color="000000"/>
              <w:right w:val="single" w:sz="4" w:space="0" w:color="000000"/>
            </w:tcBorders>
          </w:tcPr>
          <w:p w:rsidR="000003FB" w:rsidRPr="00DD2CA0" w:rsidRDefault="000003FB" w:rsidP="0046091C">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2199" w:type="dxa"/>
            <w:tcBorders>
              <w:top w:val="single" w:sz="4" w:space="0" w:color="000000"/>
              <w:left w:val="single" w:sz="4" w:space="0" w:color="000000"/>
              <w:bottom w:val="single" w:sz="4" w:space="0" w:color="000000"/>
              <w:right w:val="single" w:sz="4" w:space="0" w:color="000000"/>
            </w:tcBorders>
          </w:tcPr>
          <w:p w:rsidR="000003FB" w:rsidRPr="00DD2CA0" w:rsidRDefault="000003FB" w:rsidP="0046091C">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r>
    </w:tbl>
    <w:p w:rsidR="00D92D9E" w:rsidRPr="00DD2CA0" w:rsidRDefault="00D92D9E" w:rsidP="0046091C">
      <w:pPr>
        <w:overflowPunct w:val="0"/>
        <w:spacing w:line="240" w:lineRule="atLeast"/>
        <w:textAlignment w:val="baseline"/>
        <w:rPr>
          <w:rFonts w:ascii="ＭＳ 明朝" w:hAnsi="ＭＳ 明朝" w:cs="ＭＳ 明朝"/>
          <w:kern w:val="0"/>
          <w:szCs w:val="21"/>
        </w:rPr>
      </w:pPr>
    </w:p>
    <w:p w:rsidR="008125CC" w:rsidRPr="00DD2CA0" w:rsidRDefault="008125CC" w:rsidP="0046091C">
      <w:pPr>
        <w:overflowPunct w:val="0"/>
        <w:spacing w:line="240" w:lineRule="atLeast"/>
        <w:textAlignment w:val="baseline"/>
        <w:rPr>
          <w:rFonts w:ascii="ＭＳ 明朝" w:hAnsi="ＭＳ 明朝" w:cs="ＭＳ 明朝"/>
          <w:kern w:val="0"/>
          <w:szCs w:val="21"/>
        </w:rPr>
      </w:pPr>
    </w:p>
    <w:p w:rsidR="00AC753F" w:rsidRPr="00DD2CA0" w:rsidRDefault="00AC753F" w:rsidP="00AC753F">
      <w:pPr>
        <w:overflowPunct w:val="0"/>
        <w:spacing w:line="240" w:lineRule="atLeast"/>
        <w:textAlignment w:val="baseline"/>
        <w:rPr>
          <w:rFonts w:ascii="ＭＳ 明朝" w:hAnsi="ＭＳ 明朝"/>
          <w:spacing w:val="2"/>
          <w:kern w:val="0"/>
          <w:szCs w:val="21"/>
        </w:rPr>
      </w:pPr>
      <w:r w:rsidRPr="00DD2CA0">
        <w:rPr>
          <w:rFonts w:ascii="ＭＳ 明朝" w:hAnsi="ＭＳ 明朝" w:cs="ＭＳ 明朝" w:hint="eastAsia"/>
          <w:kern w:val="0"/>
          <w:szCs w:val="21"/>
        </w:rPr>
        <w:t>ロ　住棟別内訳書</w:t>
      </w:r>
      <w:r w:rsidRPr="00DD2CA0">
        <w:rPr>
          <w:rFonts w:ascii="ＭＳ 明朝" w:hAnsi="ＭＳ 明朝"/>
          <w:kern w:val="0"/>
          <w:szCs w:val="21"/>
        </w:rPr>
        <w:t xml:space="preserve">                                          </w:t>
      </w:r>
      <w:r w:rsidRPr="00DD2CA0">
        <w:rPr>
          <w:rFonts w:ascii="ＭＳ 明朝" w:hAnsi="ＭＳ 明朝" w:cs="ＭＳ 明朝" w:hint="eastAsia"/>
          <w:kern w:val="0"/>
          <w:szCs w:val="21"/>
        </w:rPr>
        <w:t xml:space="preserve">　　　　　</w:t>
      </w:r>
      <w:r w:rsidRPr="00DD2CA0">
        <w:rPr>
          <w:rFonts w:ascii="ＭＳ 明朝" w:hAnsi="ＭＳ 明朝"/>
          <w:kern w:val="0"/>
          <w:szCs w:val="21"/>
        </w:rPr>
        <w:t xml:space="preserve"> </w:t>
      </w:r>
      <w:r w:rsidRPr="00DD2CA0">
        <w:rPr>
          <w:rFonts w:ascii="ＭＳ 明朝" w:hAnsi="ＭＳ 明朝" w:cs="ＭＳ 明朝" w:hint="eastAsia"/>
          <w:kern w:val="0"/>
          <w:szCs w:val="21"/>
        </w:rPr>
        <w:t>（千円）</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0"/>
        <w:gridCol w:w="331"/>
        <w:gridCol w:w="3698"/>
        <w:gridCol w:w="7"/>
        <w:gridCol w:w="666"/>
        <w:gridCol w:w="1232"/>
        <w:gridCol w:w="1344"/>
        <w:gridCol w:w="896"/>
      </w:tblGrid>
      <w:tr w:rsidR="00AC753F" w:rsidRPr="00DD2CA0" w:rsidTr="008125CC">
        <w:trPr>
          <w:trHeight w:val="581"/>
        </w:trPr>
        <w:tc>
          <w:tcPr>
            <w:tcW w:w="4329" w:type="dxa"/>
            <w:gridSpan w:val="3"/>
            <w:tcBorders>
              <w:top w:val="single" w:sz="4" w:space="0" w:color="000000"/>
              <w:left w:val="single" w:sz="4" w:space="0" w:color="000000"/>
              <w:bottom w:val="nil"/>
              <w:right w:val="single" w:sz="4" w:space="0" w:color="000000"/>
            </w:tcBorders>
          </w:tcPr>
          <w:p w:rsidR="00AC753F" w:rsidRPr="00DD2CA0" w:rsidRDefault="00AC753F"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団地名</w:t>
            </w:r>
          </w:p>
        </w:tc>
        <w:tc>
          <w:tcPr>
            <w:tcW w:w="673" w:type="dxa"/>
            <w:gridSpan w:val="2"/>
            <w:tcBorders>
              <w:top w:val="single" w:sz="4" w:space="0" w:color="000000"/>
              <w:left w:val="single" w:sz="4" w:space="0" w:color="000000"/>
              <w:bottom w:val="nil"/>
              <w:right w:val="single" w:sz="4" w:space="0" w:color="000000"/>
            </w:tcBorders>
          </w:tcPr>
          <w:p w:rsidR="00AC753F" w:rsidRPr="00DD2CA0" w:rsidRDefault="00AC753F"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住戸</w:t>
            </w:r>
          </w:p>
        </w:tc>
        <w:tc>
          <w:tcPr>
            <w:tcW w:w="3472" w:type="dxa"/>
            <w:gridSpan w:val="3"/>
            <w:tcBorders>
              <w:top w:val="single" w:sz="4" w:space="0" w:color="000000"/>
              <w:left w:val="single" w:sz="4" w:space="0" w:color="000000"/>
              <w:bottom w:val="nil"/>
              <w:right w:val="single" w:sz="4" w:space="0" w:color="000000"/>
            </w:tcBorders>
          </w:tcPr>
          <w:p w:rsidR="00AC753F" w:rsidRPr="00DD2CA0" w:rsidRDefault="00AC753F"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r>
      <w:tr w:rsidR="00AC753F" w:rsidRPr="00DD2CA0" w:rsidTr="008125CC">
        <w:trPr>
          <w:trHeight w:val="604"/>
        </w:trPr>
        <w:tc>
          <w:tcPr>
            <w:tcW w:w="4329" w:type="dxa"/>
            <w:gridSpan w:val="3"/>
            <w:tcBorders>
              <w:top w:val="single" w:sz="4" w:space="0" w:color="000000"/>
              <w:left w:val="single" w:sz="4" w:space="0" w:color="000000"/>
              <w:bottom w:val="nil"/>
              <w:right w:val="single" w:sz="4" w:space="0" w:color="000000"/>
            </w:tcBorders>
          </w:tcPr>
          <w:p w:rsidR="00AC753F" w:rsidRPr="00DD2CA0" w:rsidRDefault="00AC753F"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住棟名</w:t>
            </w:r>
          </w:p>
        </w:tc>
        <w:tc>
          <w:tcPr>
            <w:tcW w:w="673" w:type="dxa"/>
            <w:gridSpan w:val="2"/>
            <w:tcBorders>
              <w:top w:val="single" w:sz="4" w:space="0" w:color="000000"/>
              <w:left w:val="single" w:sz="4" w:space="0" w:color="000000"/>
              <w:bottom w:val="nil"/>
              <w:right w:val="single" w:sz="4" w:space="0" w:color="000000"/>
            </w:tcBorders>
          </w:tcPr>
          <w:p w:rsidR="00AC753F" w:rsidRPr="00DD2CA0" w:rsidRDefault="00AC753F"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数量</w:t>
            </w:r>
          </w:p>
        </w:tc>
        <w:tc>
          <w:tcPr>
            <w:tcW w:w="1232" w:type="dxa"/>
            <w:tcBorders>
              <w:top w:val="single" w:sz="4" w:space="0" w:color="000000"/>
              <w:left w:val="single" w:sz="4" w:space="0" w:color="000000"/>
              <w:bottom w:val="nil"/>
              <w:right w:val="single" w:sz="4" w:space="0" w:color="000000"/>
            </w:tcBorders>
          </w:tcPr>
          <w:p w:rsidR="00AC753F"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金　</w:t>
            </w:r>
            <w:r w:rsidR="00AC753F" w:rsidRPr="00DD2CA0">
              <w:rPr>
                <w:rFonts w:ascii="ＭＳ 明朝" w:hAnsi="ＭＳ 明朝" w:cs="ＭＳ 明朝" w:hint="eastAsia"/>
                <w:kern w:val="0"/>
                <w:szCs w:val="21"/>
              </w:rPr>
              <w:t>額</w:t>
            </w:r>
          </w:p>
        </w:tc>
        <w:tc>
          <w:tcPr>
            <w:tcW w:w="1344" w:type="dxa"/>
            <w:tcBorders>
              <w:top w:val="single" w:sz="4" w:space="0" w:color="000000"/>
              <w:left w:val="single" w:sz="4" w:space="0" w:color="000000"/>
              <w:bottom w:val="nil"/>
              <w:right w:val="single" w:sz="4" w:space="0" w:color="000000"/>
            </w:tcBorders>
          </w:tcPr>
          <w:p w:rsidR="00AC753F" w:rsidRPr="00DD2CA0" w:rsidRDefault="00AC753F"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補助限度額</w:t>
            </w:r>
          </w:p>
        </w:tc>
        <w:tc>
          <w:tcPr>
            <w:tcW w:w="896" w:type="dxa"/>
            <w:tcBorders>
              <w:top w:val="single" w:sz="4" w:space="0" w:color="000000"/>
              <w:left w:val="single" w:sz="4" w:space="0" w:color="000000"/>
              <w:bottom w:val="nil"/>
              <w:right w:val="single" w:sz="4" w:space="0" w:color="000000"/>
            </w:tcBorders>
          </w:tcPr>
          <w:p w:rsidR="00AC753F" w:rsidRPr="00DD2CA0" w:rsidRDefault="00AC753F"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r w:rsidRPr="00DD2CA0">
              <w:rPr>
                <w:rFonts w:ascii="ＭＳ 明朝" w:hAnsi="ＭＳ 明朝"/>
                <w:kern w:val="0"/>
                <w:szCs w:val="21"/>
              </w:rPr>
              <w:t xml:space="preserve"> </w:t>
            </w:r>
            <w:r w:rsidRPr="00DD2CA0">
              <w:rPr>
                <w:rFonts w:ascii="ＭＳ 明朝" w:hAnsi="ＭＳ 明朝" w:cs="ＭＳ 明朝" w:hint="eastAsia"/>
                <w:kern w:val="0"/>
                <w:szCs w:val="21"/>
              </w:rPr>
              <w:t>備考</w:t>
            </w:r>
          </w:p>
        </w:tc>
      </w:tr>
      <w:tr w:rsidR="00AC753F" w:rsidRPr="00DD2CA0" w:rsidTr="008125CC">
        <w:trPr>
          <w:trHeight w:val="656"/>
        </w:trPr>
        <w:tc>
          <w:tcPr>
            <w:tcW w:w="4329" w:type="dxa"/>
            <w:gridSpan w:val="3"/>
            <w:tcBorders>
              <w:top w:val="single" w:sz="4" w:space="0" w:color="000000"/>
              <w:left w:val="single" w:sz="4" w:space="0" w:color="000000"/>
              <w:bottom w:val="nil"/>
              <w:right w:val="single" w:sz="4" w:space="0" w:color="auto"/>
            </w:tcBorders>
          </w:tcPr>
          <w:p w:rsidR="00AC753F" w:rsidRPr="00DD2CA0" w:rsidRDefault="00AC753F"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主体附帯工事費</w:t>
            </w:r>
          </w:p>
        </w:tc>
        <w:tc>
          <w:tcPr>
            <w:tcW w:w="673" w:type="dxa"/>
            <w:gridSpan w:val="2"/>
            <w:tcBorders>
              <w:top w:val="single" w:sz="4" w:space="0" w:color="000000"/>
              <w:left w:val="single" w:sz="4" w:space="0" w:color="auto"/>
              <w:bottom w:val="nil"/>
              <w:right w:val="single" w:sz="4" w:space="0" w:color="000000"/>
            </w:tcBorders>
          </w:tcPr>
          <w:p w:rsidR="00AC753F" w:rsidRPr="00DD2CA0" w:rsidRDefault="00AC753F"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1232" w:type="dxa"/>
            <w:tcBorders>
              <w:top w:val="single" w:sz="4" w:space="0" w:color="000000"/>
              <w:left w:val="single" w:sz="4" w:space="0" w:color="000000"/>
              <w:bottom w:val="nil"/>
              <w:right w:val="single" w:sz="4" w:space="0" w:color="000000"/>
            </w:tcBorders>
          </w:tcPr>
          <w:p w:rsidR="00AC753F" w:rsidRPr="00DD2CA0" w:rsidRDefault="00AC753F"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1344" w:type="dxa"/>
            <w:tcBorders>
              <w:top w:val="single" w:sz="4" w:space="0" w:color="000000"/>
              <w:left w:val="single" w:sz="4" w:space="0" w:color="000000"/>
              <w:right w:val="single" w:sz="4" w:space="0" w:color="000000"/>
            </w:tcBorders>
          </w:tcPr>
          <w:p w:rsidR="00AC753F" w:rsidRPr="00DD2CA0" w:rsidRDefault="00AC753F"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896" w:type="dxa"/>
            <w:tcBorders>
              <w:top w:val="single" w:sz="4" w:space="0" w:color="000000"/>
              <w:left w:val="single" w:sz="4" w:space="0" w:color="000000"/>
              <w:bottom w:val="nil"/>
              <w:right w:val="single" w:sz="4" w:space="0" w:color="000000"/>
            </w:tcBorders>
          </w:tcPr>
          <w:p w:rsidR="00AC753F" w:rsidRPr="00DD2CA0" w:rsidRDefault="00AC753F"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r>
      <w:tr w:rsidR="00B0466C" w:rsidRPr="00DD2CA0" w:rsidTr="008125CC">
        <w:trPr>
          <w:trHeight w:val="586"/>
        </w:trPr>
        <w:tc>
          <w:tcPr>
            <w:tcW w:w="300" w:type="dxa"/>
            <w:tcBorders>
              <w:top w:val="nil"/>
              <w:left w:val="single" w:sz="4" w:space="0" w:color="000000"/>
              <w:bottom w:val="nil"/>
              <w:right w:val="single" w:sz="4" w:space="0" w:color="auto"/>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4029" w:type="dxa"/>
            <w:gridSpan w:val="2"/>
            <w:tcBorders>
              <w:top w:val="single" w:sz="4" w:space="0" w:color="auto"/>
              <w:left w:val="single" w:sz="4" w:space="0" w:color="000000"/>
              <w:bottom w:val="nil"/>
              <w:right w:val="single" w:sz="4" w:space="0" w:color="auto"/>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主体工事費</w:t>
            </w:r>
          </w:p>
        </w:tc>
        <w:tc>
          <w:tcPr>
            <w:tcW w:w="673" w:type="dxa"/>
            <w:gridSpan w:val="2"/>
            <w:tcBorders>
              <w:top w:val="single" w:sz="4" w:space="0" w:color="000000"/>
              <w:left w:val="single" w:sz="4" w:space="0" w:color="auto"/>
              <w:bottom w:val="nil"/>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1232" w:type="dxa"/>
            <w:tcBorders>
              <w:top w:val="single" w:sz="4" w:space="0" w:color="000000"/>
              <w:left w:val="single" w:sz="4" w:space="0" w:color="000000"/>
              <w:bottom w:val="nil"/>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1344" w:type="dxa"/>
            <w:vMerge w:val="restart"/>
            <w:tcBorders>
              <w:top w:val="single" w:sz="4" w:space="0" w:color="000000"/>
              <w:left w:val="single" w:sz="4" w:space="0" w:color="000000"/>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896" w:type="dxa"/>
            <w:tcBorders>
              <w:top w:val="single" w:sz="4" w:space="0" w:color="000000"/>
              <w:left w:val="single" w:sz="4" w:space="0" w:color="000000"/>
              <w:bottom w:val="nil"/>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r>
      <w:tr w:rsidR="00B0466C" w:rsidRPr="00DD2CA0" w:rsidTr="008125CC">
        <w:trPr>
          <w:trHeight w:val="442"/>
        </w:trPr>
        <w:tc>
          <w:tcPr>
            <w:tcW w:w="300" w:type="dxa"/>
            <w:vMerge w:val="restart"/>
            <w:tcBorders>
              <w:top w:val="nil"/>
              <w:left w:val="single" w:sz="4" w:space="0" w:color="000000"/>
              <w:right w:val="single" w:sz="4" w:space="0" w:color="auto"/>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331" w:type="dxa"/>
            <w:vMerge w:val="restart"/>
            <w:tcBorders>
              <w:top w:val="nil"/>
              <w:left w:val="single" w:sz="4" w:space="0" w:color="auto"/>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3698" w:type="dxa"/>
            <w:tcBorders>
              <w:top w:val="single" w:sz="4" w:space="0" w:color="000000"/>
              <w:left w:val="single" w:sz="4" w:space="0" w:color="000000"/>
              <w:bottom w:val="nil"/>
              <w:right w:val="single" w:sz="4" w:space="0" w:color="auto"/>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建築主体工事費</w:t>
            </w:r>
          </w:p>
        </w:tc>
        <w:tc>
          <w:tcPr>
            <w:tcW w:w="673" w:type="dxa"/>
            <w:gridSpan w:val="2"/>
            <w:tcBorders>
              <w:top w:val="single" w:sz="4" w:space="0" w:color="000000"/>
              <w:left w:val="single" w:sz="4" w:space="0" w:color="auto"/>
              <w:bottom w:val="nil"/>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1232" w:type="dxa"/>
            <w:tcBorders>
              <w:top w:val="single" w:sz="4" w:space="0" w:color="000000"/>
              <w:left w:val="single" w:sz="4" w:space="0" w:color="000000"/>
              <w:bottom w:val="nil"/>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1344" w:type="dxa"/>
            <w:vMerge/>
            <w:tcBorders>
              <w:left w:val="single" w:sz="4" w:space="0" w:color="000000"/>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896" w:type="dxa"/>
            <w:tcBorders>
              <w:top w:val="single" w:sz="4" w:space="0" w:color="000000"/>
              <w:left w:val="single" w:sz="4" w:space="0" w:color="000000"/>
              <w:bottom w:val="nil"/>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r>
      <w:tr w:rsidR="00B0466C" w:rsidRPr="00DD2CA0" w:rsidTr="008125CC">
        <w:trPr>
          <w:trHeight w:val="442"/>
        </w:trPr>
        <w:tc>
          <w:tcPr>
            <w:tcW w:w="300" w:type="dxa"/>
            <w:vMerge/>
            <w:tcBorders>
              <w:left w:val="single" w:sz="4" w:space="0" w:color="000000"/>
              <w:right w:val="single" w:sz="4" w:space="0" w:color="auto"/>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331" w:type="dxa"/>
            <w:vMerge/>
            <w:tcBorders>
              <w:top w:val="nil"/>
              <w:left w:val="single" w:sz="4" w:space="0" w:color="auto"/>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3698" w:type="dxa"/>
            <w:tcBorders>
              <w:top w:val="single" w:sz="4" w:space="0" w:color="000000"/>
              <w:left w:val="single" w:sz="4" w:space="0" w:color="000000"/>
              <w:bottom w:val="nil"/>
              <w:right w:val="single" w:sz="4" w:space="0" w:color="auto"/>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屋内設備工事費</w:t>
            </w:r>
          </w:p>
        </w:tc>
        <w:tc>
          <w:tcPr>
            <w:tcW w:w="673" w:type="dxa"/>
            <w:gridSpan w:val="2"/>
            <w:tcBorders>
              <w:top w:val="single" w:sz="4" w:space="0" w:color="000000"/>
              <w:left w:val="single" w:sz="4" w:space="0" w:color="auto"/>
              <w:bottom w:val="nil"/>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1232" w:type="dxa"/>
            <w:tcBorders>
              <w:top w:val="single" w:sz="4" w:space="0" w:color="000000"/>
              <w:left w:val="single" w:sz="4" w:space="0" w:color="000000"/>
              <w:bottom w:val="nil"/>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1344" w:type="dxa"/>
            <w:vMerge/>
            <w:tcBorders>
              <w:left w:val="single" w:sz="4" w:space="0" w:color="000000"/>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896" w:type="dxa"/>
            <w:tcBorders>
              <w:top w:val="single" w:sz="4" w:space="0" w:color="000000"/>
              <w:left w:val="single" w:sz="4" w:space="0" w:color="000000"/>
              <w:bottom w:val="nil"/>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r>
      <w:tr w:rsidR="00B0466C" w:rsidRPr="00DD2CA0" w:rsidTr="008125CC">
        <w:trPr>
          <w:trHeight w:val="576"/>
        </w:trPr>
        <w:tc>
          <w:tcPr>
            <w:tcW w:w="300" w:type="dxa"/>
            <w:vMerge/>
            <w:tcBorders>
              <w:left w:val="single" w:sz="4" w:space="0" w:color="000000"/>
              <w:bottom w:val="nil"/>
              <w:right w:val="single" w:sz="4" w:space="0" w:color="auto"/>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4029" w:type="dxa"/>
            <w:gridSpan w:val="2"/>
            <w:tcBorders>
              <w:top w:val="single" w:sz="4" w:space="0" w:color="000000"/>
              <w:left w:val="single" w:sz="4" w:space="0" w:color="000000"/>
              <w:bottom w:val="nil"/>
              <w:right w:val="single" w:sz="4" w:space="0" w:color="auto"/>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屋外附帯工事費</w:t>
            </w:r>
          </w:p>
        </w:tc>
        <w:tc>
          <w:tcPr>
            <w:tcW w:w="673" w:type="dxa"/>
            <w:gridSpan w:val="2"/>
            <w:tcBorders>
              <w:top w:val="single" w:sz="4" w:space="0" w:color="000000"/>
              <w:left w:val="single" w:sz="4" w:space="0" w:color="auto"/>
              <w:bottom w:val="nil"/>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1232" w:type="dxa"/>
            <w:tcBorders>
              <w:top w:val="single" w:sz="4" w:space="0" w:color="000000"/>
              <w:left w:val="single" w:sz="4" w:space="0" w:color="000000"/>
              <w:bottom w:val="nil"/>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1344" w:type="dxa"/>
            <w:vMerge/>
            <w:tcBorders>
              <w:left w:val="single" w:sz="4" w:space="0" w:color="000000"/>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896" w:type="dxa"/>
            <w:tcBorders>
              <w:top w:val="single" w:sz="4" w:space="0" w:color="000000"/>
              <w:left w:val="single" w:sz="4" w:space="0" w:color="000000"/>
              <w:bottom w:val="nil"/>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r>
      <w:tr w:rsidR="00B0466C" w:rsidRPr="00DD2CA0" w:rsidTr="008125CC">
        <w:trPr>
          <w:trHeight w:val="427"/>
        </w:trPr>
        <w:tc>
          <w:tcPr>
            <w:tcW w:w="300" w:type="dxa"/>
            <w:vMerge w:val="restart"/>
            <w:tcBorders>
              <w:top w:val="nil"/>
              <w:left w:val="single" w:sz="4" w:space="0" w:color="000000"/>
              <w:right w:val="single" w:sz="4" w:space="0" w:color="auto"/>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331" w:type="dxa"/>
            <w:vMerge w:val="restart"/>
            <w:tcBorders>
              <w:top w:val="nil"/>
              <w:left w:val="single" w:sz="4" w:space="0" w:color="auto"/>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3698" w:type="dxa"/>
            <w:tcBorders>
              <w:top w:val="single" w:sz="4" w:space="0" w:color="000000"/>
              <w:left w:val="single" w:sz="4" w:space="0" w:color="000000"/>
              <w:bottom w:val="nil"/>
              <w:right w:val="single" w:sz="4" w:space="0" w:color="auto"/>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整地工事費</w:t>
            </w:r>
          </w:p>
        </w:tc>
        <w:tc>
          <w:tcPr>
            <w:tcW w:w="673" w:type="dxa"/>
            <w:gridSpan w:val="2"/>
            <w:tcBorders>
              <w:top w:val="single" w:sz="4" w:space="0" w:color="000000"/>
              <w:left w:val="single" w:sz="4" w:space="0" w:color="auto"/>
              <w:bottom w:val="nil"/>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1232" w:type="dxa"/>
            <w:tcBorders>
              <w:top w:val="single" w:sz="4" w:space="0" w:color="000000"/>
              <w:left w:val="single" w:sz="4" w:space="0" w:color="000000"/>
              <w:bottom w:val="nil"/>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1344" w:type="dxa"/>
            <w:vMerge/>
            <w:tcBorders>
              <w:left w:val="single" w:sz="4" w:space="0" w:color="000000"/>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896" w:type="dxa"/>
            <w:tcBorders>
              <w:top w:val="single" w:sz="4" w:space="0" w:color="000000"/>
              <w:left w:val="single" w:sz="4" w:space="0" w:color="000000"/>
              <w:bottom w:val="nil"/>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r>
      <w:tr w:rsidR="00B0466C" w:rsidRPr="00DD2CA0" w:rsidTr="008125CC">
        <w:trPr>
          <w:trHeight w:val="441"/>
        </w:trPr>
        <w:tc>
          <w:tcPr>
            <w:tcW w:w="300" w:type="dxa"/>
            <w:vMerge/>
            <w:tcBorders>
              <w:top w:val="nil"/>
              <w:left w:val="single" w:sz="4" w:space="0" w:color="000000"/>
              <w:right w:val="single" w:sz="4" w:space="0" w:color="auto"/>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331" w:type="dxa"/>
            <w:vMerge/>
            <w:tcBorders>
              <w:top w:val="nil"/>
              <w:left w:val="single" w:sz="4" w:space="0" w:color="auto"/>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3698" w:type="dxa"/>
            <w:tcBorders>
              <w:top w:val="single" w:sz="4" w:space="0" w:color="000000"/>
              <w:left w:val="single" w:sz="4" w:space="0" w:color="000000"/>
              <w:bottom w:val="nil"/>
              <w:right w:val="single" w:sz="4" w:space="0" w:color="auto"/>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道路工事費</w:t>
            </w:r>
          </w:p>
        </w:tc>
        <w:tc>
          <w:tcPr>
            <w:tcW w:w="673" w:type="dxa"/>
            <w:gridSpan w:val="2"/>
            <w:tcBorders>
              <w:top w:val="single" w:sz="4" w:space="0" w:color="000000"/>
              <w:left w:val="single" w:sz="4" w:space="0" w:color="auto"/>
              <w:bottom w:val="nil"/>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1232" w:type="dxa"/>
            <w:tcBorders>
              <w:top w:val="single" w:sz="4" w:space="0" w:color="000000"/>
              <w:left w:val="single" w:sz="4" w:space="0" w:color="000000"/>
              <w:bottom w:val="nil"/>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1344" w:type="dxa"/>
            <w:vMerge/>
            <w:tcBorders>
              <w:left w:val="single" w:sz="4" w:space="0" w:color="000000"/>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896" w:type="dxa"/>
            <w:tcBorders>
              <w:top w:val="single" w:sz="4" w:space="0" w:color="000000"/>
              <w:left w:val="single" w:sz="4" w:space="0" w:color="000000"/>
              <w:bottom w:val="nil"/>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r>
      <w:tr w:rsidR="00B0466C" w:rsidRPr="00DD2CA0" w:rsidTr="008125CC">
        <w:trPr>
          <w:trHeight w:val="441"/>
        </w:trPr>
        <w:tc>
          <w:tcPr>
            <w:tcW w:w="300" w:type="dxa"/>
            <w:vMerge/>
            <w:tcBorders>
              <w:top w:val="nil"/>
              <w:left w:val="single" w:sz="4" w:space="0" w:color="000000"/>
              <w:right w:val="single" w:sz="4" w:space="0" w:color="auto"/>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331" w:type="dxa"/>
            <w:vMerge/>
            <w:tcBorders>
              <w:top w:val="nil"/>
              <w:left w:val="single" w:sz="4" w:space="0" w:color="auto"/>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3698" w:type="dxa"/>
            <w:tcBorders>
              <w:top w:val="single" w:sz="4" w:space="0" w:color="000000"/>
              <w:left w:val="single" w:sz="4" w:space="0" w:color="000000"/>
              <w:bottom w:val="nil"/>
              <w:right w:val="single" w:sz="4" w:space="0" w:color="auto"/>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給排水工事費</w:t>
            </w:r>
          </w:p>
        </w:tc>
        <w:tc>
          <w:tcPr>
            <w:tcW w:w="673" w:type="dxa"/>
            <w:gridSpan w:val="2"/>
            <w:tcBorders>
              <w:top w:val="single" w:sz="4" w:space="0" w:color="000000"/>
              <w:left w:val="single" w:sz="4" w:space="0" w:color="auto"/>
              <w:bottom w:val="nil"/>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1232" w:type="dxa"/>
            <w:tcBorders>
              <w:top w:val="single" w:sz="4" w:space="0" w:color="000000"/>
              <w:left w:val="single" w:sz="4" w:space="0" w:color="000000"/>
              <w:bottom w:val="nil"/>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1344" w:type="dxa"/>
            <w:vMerge/>
            <w:tcBorders>
              <w:left w:val="single" w:sz="4" w:space="0" w:color="000000"/>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896" w:type="dxa"/>
            <w:tcBorders>
              <w:top w:val="single" w:sz="4" w:space="0" w:color="000000"/>
              <w:left w:val="single" w:sz="4" w:space="0" w:color="000000"/>
              <w:bottom w:val="nil"/>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r>
      <w:tr w:rsidR="00B0466C" w:rsidRPr="00DD2CA0" w:rsidTr="008125CC">
        <w:trPr>
          <w:trHeight w:val="441"/>
        </w:trPr>
        <w:tc>
          <w:tcPr>
            <w:tcW w:w="300" w:type="dxa"/>
            <w:vMerge/>
            <w:tcBorders>
              <w:top w:val="nil"/>
              <w:left w:val="single" w:sz="4" w:space="0" w:color="000000"/>
              <w:right w:val="single" w:sz="4" w:space="0" w:color="auto"/>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331" w:type="dxa"/>
            <w:vMerge/>
            <w:tcBorders>
              <w:top w:val="nil"/>
              <w:left w:val="single" w:sz="4" w:space="0" w:color="auto"/>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3698" w:type="dxa"/>
            <w:tcBorders>
              <w:top w:val="single" w:sz="4" w:space="0" w:color="000000"/>
              <w:left w:val="single" w:sz="4" w:space="0" w:color="000000"/>
              <w:bottom w:val="nil"/>
              <w:right w:val="single" w:sz="4" w:space="0" w:color="auto"/>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電気ガス工事費</w:t>
            </w:r>
          </w:p>
        </w:tc>
        <w:tc>
          <w:tcPr>
            <w:tcW w:w="673" w:type="dxa"/>
            <w:gridSpan w:val="2"/>
            <w:tcBorders>
              <w:top w:val="single" w:sz="4" w:space="0" w:color="000000"/>
              <w:left w:val="single" w:sz="4" w:space="0" w:color="auto"/>
              <w:bottom w:val="nil"/>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1232" w:type="dxa"/>
            <w:tcBorders>
              <w:top w:val="single" w:sz="4" w:space="0" w:color="000000"/>
              <w:left w:val="single" w:sz="4" w:space="0" w:color="000000"/>
              <w:bottom w:val="nil"/>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1344" w:type="dxa"/>
            <w:vMerge/>
            <w:tcBorders>
              <w:left w:val="single" w:sz="4" w:space="0" w:color="000000"/>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896" w:type="dxa"/>
            <w:tcBorders>
              <w:top w:val="single" w:sz="4" w:space="0" w:color="000000"/>
              <w:left w:val="single" w:sz="4" w:space="0" w:color="000000"/>
              <w:bottom w:val="nil"/>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r>
      <w:tr w:rsidR="00B0466C" w:rsidRPr="00DD2CA0" w:rsidTr="008125CC">
        <w:trPr>
          <w:trHeight w:val="440"/>
        </w:trPr>
        <w:tc>
          <w:tcPr>
            <w:tcW w:w="300" w:type="dxa"/>
            <w:vMerge/>
            <w:tcBorders>
              <w:top w:val="nil"/>
              <w:left w:val="single" w:sz="4" w:space="0" w:color="000000"/>
              <w:right w:val="single" w:sz="4" w:space="0" w:color="auto"/>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331" w:type="dxa"/>
            <w:vMerge/>
            <w:tcBorders>
              <w:top w:val="nil"/>
              <w:left w:val="single" w:sz="4" w:space="0" w:color="auto"/>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3698" w:type="dxa"/>
            <w:tcBorders>
              <w:top w:val="single" w:sz="4" w:space="0" w:color="000000"/>
              <w:left w:val="single" w:sz="4" w:space="0" w:color="000000"/>
              <w:bottom w:val="nil"/>
              <w:right w:val="single" w:sz="4" w:space="0" w:color="auto"/>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境界垣、植樹及び緑地整備工事費</w:t>
            </w:r>
          </w:p>
        </w:tc>
        <w:tc>
          <w:tcPr>
            <w:tcW w:w="673" w:type="dxa"/>
            <w:gridSpan w:val="2"/>
            <w:tcBorders>
              <w:top w:val="single" w:sz="4" w:space="0" w:color="000000"/>
              <w:left w:val="single" w:sz="4" w:space="0" w:color="auto"/>
              <w:bottom w:val="nil"/>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1232" w:type="dxa"/>
            <w:tcBorders>
              <w:top w:val="single" w:sz="4" w:space="0" w:color="000000"/>
              <w:left w:val="single" w:sz="4" w:space="0" w:color="000000"/>
              <w:bottom w:val="nil"/>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1344" w:type="dxa"/>
            <w:vMerge/>
            <w:tcBorders>
              <w:left w:val="single" w:sz="4" w:space="0" w:color="000000"/>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896" w:type="dxa"/>
            <w:tcBorders>
              <w:top w:val="single" w:sz="4" w:space="0" w:color="000000"/>
              <w:left w:val="single" w:sz="4" w:space="0" w:color="000000"/>
              <w:bottom w:val="nil"/>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r>
      <w:tr w:rsidR="00B0466C" w:rsidRPr="00DD2CA0" w:rsidTr="008125CC">
        <w:trPr>
          <w:trHeight w:val="426"/>
        </w:trPr>
        <w:tc>
          <w:tcPr>
            <w:tcW w:w="300" w:type="dxa"/>
            <w:vMerge/>
            <w:tcBorders>
              <w:top w:val="nil"/>
              <w:left w:val="single" w:sz="4" w:space="0" w:color="000000"/>
              <w:right w:val="single" w:sz="4" w:space="0" w:color="auto"/>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331" w:type="dxa"/>
            <w:vMerge/>
            <w:tcBorders>
              <w:top w:val="nil"/>
              <w:left w:val="single" w:sz="4" w:space="0" w:color="auto"/>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3698" w:type="dxa"/>
            <w:tcBorders>
              <w:top w:val="single" w:sz="4" w:space="0" w:color="000000"/>
              <w:left w:val="single" w:sz="4" w:space="0" w:color="000000"/>
              <w:bottom w:val="nil"/>
              <w:right w:val="single" w:sz="4" w:space="0" w:color="auto"/>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物干場設備及びじんあい処理設備費</w:t>
            </w:r>
          </w:p>
        </w:tc>
        <w:tc>
          <w:tcPr>
            <w:tcW w:w="673" w:type="dxa"/>
            <w:gridSpan w:val="2"/>
            <w:tcBorders>
              <w:top w:val="single" w:sz="4" w:space="0" w:color="000000"/>
              <w:left w:val="single" w:sz="4" w:space="0" w:color="auto"/>
              <w:bottom w:val="nil"/>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1232" w:type="dxa"/>
            <w:tcBorders>
              <w:top w:val="single" w:sz="4" w:space="0" w:color="000000"/>
              <w:left w:val="single" w:sz="4" w:space="0" w:color="000000"/>
              <w:bottom w:val="nil"/>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1344" w:type="dxa"/>
            <w:vMerge/>
            <w:tcBorders>
              <w:left w:val="single" w:sz="4" w:space="0" w:color="000000"/>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896" w:type="dxa"/>
            <w:tcBorders>
              <w:top w:val="single" w:sz="4" w:space="0" w:color="000000"/>
              <w:left w:val="single" w:sz="4" w:space="0" w:color="000000"/>
              <w:bottom w:val="nil"/>
              <w:right w:val="single" w:sz="4" w:space="0" w:color="000000"/>
            </w:tcBorders>
          </w:tcPr>
          <w:p w:rsidR="00B0466C" w:rsidRPr="00DD2CA0" w:rsidRDefault="00B0466C"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r>
      <w:tr w:rsidR="00E86633" w:rsidRPr="00DD2CA0" w:rsidTr="008125CC">
        <w:trPr>
          <w:trHeight w:val="584"/>
        </w:trPr>
        <w:tc>
          <w:tcPr>
            <w:tcW w:w="4336" w:type="dxa"/>
            <w:gridSpan w:val="4"/>
            <w:tcBorders>
              <w:top w:val="single" w:sz="4" w:space="0" w:color="000000"/>
              <w:left w:val="single" w:sz="4" w:space="0" w:color="000000"/>
              <w:bottom w:val="single" w:sz="4" w:space="0" w:color="000000"/>
              <w:right w:val="single" w:sz="4" w:space="0" w:color="auto"/>
            </w:tcBorders>
          </w:tcPr>
          <w:p w:rsidR="00E86633" w:rsidRPr="00DD2CA0" w:rsidRDefault="00E86633" w:rsidP="00E86633">
            <w:pPr>
              <w:suppressAutoHyphens/>
              <w:kinsoku w:val="0"/>
              <w:overflowPunct w:val="0"/>
              <w:autoSpaceDE w:val="0"/>
              <w:autoSpaceDN w:val="0"/>
              <w:adjustRightInd w:val="0"/>
              <w:spacing w:line="240" w:lineRule="atLeast"/>
              <w:jc w:val="center"/>
              <w:textAlignment w:val="baseline"/>
              <w:rPr>
                <w:rFonts w:ascii="ＭＳ 明朝" w:hAnsi="ＭＳ 明朝"/>
                <w:spacing w:val="2"/>
                <w:kern w:val="0"/>
                <w:szCs w:val="21"/>
              </w:rPr>
            </w:pPr>
            <w:r w:rsidRPr="00DD2CA0">
              <w:rPr>
                <w:rFonts w:ascii="ＭＳ 明朝" w:hAnsi="ＭＳ 明朝" w:hint="eastAsia"/>
                <w:spacing w:val="2"/>
                <w:kern w:val="0"/>
                <w:szCs w:val="21"/>
              </w:rPr>
              <w:t>合　　　　　計</w:t>
            </w:r>
          </w:p>
        </w:tc>
        <w:tc>
          <w:tcPr>
            <w:tcW w:w="666" w:type="dxa"/>
            <w:tcBorders>
              <w:top w:val="single" w:sz="4" w:space="0" w:color="000000"/>
              <w:left w:val="single" w:sz="4" w:space="0" w:color="auto"/>
              <w:bottom w:val="single" w:sz="4" w:space="0" w:color="000000"/>
              <w:right w:val="single" w:sz="4" w:space="0" w:color="000000"/>
            </w:tcBorders>
          </w:tcPr>
          <w:p w:rsidR="00E86633" w:rsidRPr="00DD2CA0" w:rsidRDefault="00E86633"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1232" w:type="dxa"/>
            <w:tcBorders>
              <w:top w:val="single" w:sz="4" w:space="0" w:color="000000"/>
              <w:left w:val="single" w:sz="4" w:space="0" w:color="000000"/>
              <w:bottom w:val="single" w:sz="4" w:space="0" w:color="000000"/>
              <w:right w:val="single" w:sz="4" w:space="0" w:color="000000"/>
            </w:tcBorders>
          </w:tcPr>
          <w:p w:rsidR="00E86633" w:rsidRPr="00DD2CA0" w:rsidRDefault="00E86633"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1344" w:type="dxa"/>
            <w:tcBorders>
              <w:top w:val="single" w:sz="4" w:space="0" w:color="000000"/>
              <w:left w:val="single" w:sz="4" w:space="0" w:color="000000"/>
              <w:bottom w:val="single" w:sz="4" w:space="0" w:color="000000"/>
              <w:right w:val="single" w:sz="4" w:space="0" w:color="000000"/>
            </w:tcBorders>
          </w:tcPr>
          <w:p w:rsidR="00E86633" w:rsidRPr="00DD2CA0" w:rsidRDefault="00E86633"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896" w:type="dxa"/>
            <w:tcBorders>
              <w:top w:val="single" w:sz="4" w:space="0" w:color="000000"/>
              <w:left w:val="single" w:sz="4" w:space="0" w:color="000000"/>
              <w:bottom w:val="single" w:sz="4" w:space="0" w:color="000000"/>
              <w:right w:val="single" w:sz="4" w:space="0" w:color="000000"/>
            </w:tcBorders>
          </w:tcPr>
          <w:p w:rsidR="00E86633" w:rsidRPr="00DD2CA0" w:rsidRDefault="00E86633" w:rsidP="00E86633">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r>
    </w:tbl>
    <w:p w:rsidR="008125CC" w:rsidRPr="00DD2CA0" w:rsidRDefault="008125CC" w:rsidP="008125CC">
      <w:pPr>
        <w:overflowPunct w:val="0"/>
        <w:spacing w:line="240" w:lineRule="atLeast"/>
        <w:textAlignment w:val="baseline"/>
        <w:rPr>
          <w:rFonts w:ascii="ＭＳ 明朝" w:hAnsi="ＭＳ 明朝" w:cs="ＭＳ 明朝"/>
          <w:kern w:val="0"/>
          <w:szCs w:val="21"/>
        </w:rPr>
      </w:pPr>
    </w:p>
    <w:p w:rsidR="008125CC" w:rsidRPr="00DD2CA0" w:rsidRDefault="008125CC" w:rsidP="008125CC">
      <w:pPr>
        <w:overflowPunct w:val="0"/>
        <w:spacing w:line="240" w:lineRule="atLeast"/>
        <w:textAlignment w:val="baseline"/>
        <w:rPr>
          <w:rFonts w:ascii="ＭＳ 明朝" w:hAnsi="ＭＳ 明朝" w:cs="ＭＳ 明朝"/>
          <w:kern w:val="0"/>
          <w:szCs w:val="21"/>
        </w:rPr>
      </w:pPr>
    </w:p>
    <w:p w:rsidR="008125CC" w:rsidRPr="00DD2CA0" w:rsidRDefault="008125CC" w:rsidP="008125CC">
      <w:pPr>
        <w:overflowPunct w:val="0"/>
        <w:spacing w:line="240" w:lineRule="atLeast"/>
        <w:textAlignment w:val="baseline"/>
        <w:rPr>
          <w:rFonts w:ascii="ＭＳ 明朝" w:hAnsi="ＭＳ 明朝"/>
          <w:spacing w:val="2"/>
          <w:kern w:val="0"/>
          <w:szCs w:val="21"/>
        </w:rPr>
      </w:pPr>
      <w:r w:rsidRPr="00DD2CA0">
        <w:rPr>
          <w:rFonts w:ascii="ＭＳ 明朝" w:hAnsi="ＭＳ 明朝" w:cs="ＭＳ 明朝" w:hint="eastAsia"/>
          <w:kern w:val="0"/>
          <w:szCs w:val="21"/>
        </w:rPr>
        <w:t>（２）共同施設整備費</w:t>
      </w:r>
    </w:p>
    <w:p w:rsidR="008125CC" w:rsidRPr="00DD2CA0" w:rsidRDefault="008125CC" w:rsidP="008125CC">
      <w:pPr>
        <w:overflowPunct w:val="0"/>
        <w:spacing w:line="240" w:lineRule="atLeast"/>
        <w:textAlignment w:val="baseline"/>
        <w:rPr>
          <w:rFonts w:ascii="ＭＳ 明朝" w:hAnsi="ＭＳ 明朝"/>
          <w:spacing w:val="2"/>
          <w:kern w:val="0"/>
          <w:szCs w:val="21"/>
        </w:rPr>
      </w:pPr>
      <w:r w:rsidRPr="00DD2CA0">
        <w:rPr>
          <w:rFonts w:ascii="ＭＳ 明朝" w:hAnsi="ＭＳ 明朝" w:cs="ＭＳ 明朝" w:hint="eastAsia"/>
          <w:kern w:val="0"/>
          <w:szCs w:val="21"/>
        </w:rPr>
        <w:t>イ　総括表</w:t>
      </w:r>
      <w:r w:rsidRPr="00DD2CA0">
        <w:rPr>
          <w:rFonts w:ascii="ＭＳ 明朝" w:hAnsi="ＭＳ 明朝"/>
          <w:kern w:val="0"/>
          <w:szCs w:val="21"/>
        </w:rPr>
        <w:t xml:space="preserve">     </w:t>
      </w:r>
      <w:r w:rsidRPr="00DD2CA0">
        <w:rPr>
          <w:rFonts w:ascii="ＭＳ 明朝" w:hAnsi="ＭＳ 明朝" w:hint="eastAsia"/>
          <w:kern w:val="0"/>
          <w:szCs w:val="21"/>
        </w:rPr>
        <w:t xml:space="preserve">　　　　　　　</w:t>
      </w:r>
      <w:r w:rsidRPr="00DD2CA0">
        <w:rPr>
          <w:rFonts w:ascii="ＭＳ 明朝" w:hAnsi="ＭＳ 明朝"/>
          <w:kern w:val="0"/>
          <w:szCs w:val="21"/>
        </w:rPr>
        <w:t xml:space="preserve">                              </w:t>
      </w:r>
      <w:r w:rsidRPr="00DD2CA0">
        <w:rPr>
          <w:rFonts w:ascii="ＭＳ 明朝" w:hAnsi="ＭＳ 明朝" w:cs="ＭＳ 明朝" w:hint="eastAsia"/>
          <w:kern w:val="0"/>
          <w:szCs w:val="21"/>
        </w:rPr>
        <w:t xml:space="preserve">　　　　　</w:t>
      </w:r>
      <w:r w:rsidRPr="00DD2CA0">
        <w:rPr>
          <w:rFonts w:ascii="ＭＳ 明朝" w:hAnsi="ＭＳ 明朝"/>
          <w:kern w:val="0"/>
          <w:szCs w:val="21"/>
        </w:rPr>
        <w:t xml:space="preserve"> </w:t>
      </w:r>
      <w:r w:rsidRPr="00DD2CA0">
        <w:rPr>
          <w:rFonts w:ascii="ＭＳ 明朝" w:hAnsi="ＭＳ 明朝" w:cs="ＭＳ 明朝" w:hint="eastAsia"/>
          <w:kern w:val="0"/>
          <w:szCs w:val="21"/>
        </w:rPr>
        <w:t>（千円）</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807"/>
        <w:gridCol w:w="2658"/>
        <w:gridCol w:w="2199"/>
      </w:tblGrid>
      <w:tr w:rsidR="008125CC" w:rsidRPr="00DD2CA0" w:rsidTr="008125CC">
        <w:trPr>
          <w:trHeight w:val="465"/>
        </w:trPr>
        <w:tc>
          <w:tcPr>
            <w:tcW w:w="1807" w:type="dxa"/>
            <w:tcBorders>
              <w:top w:val="single" w:sz="4" w:space="0" w:color="000000"/>
              <w:left w:val="single" w:sz="4" w:space="0" w:color="000000"/>
              <w:bottom w:val="nil"/>
              <w:right w:val="single" w:sz="4" w:space="0" w:color="000000"/>
            </w:tcBorders>
          </w:tcPr>
          <w:p w:rsidR="008125CC" w:rsidRPr="00DD2CA0" w:rsidRDefault="008125CC" w:rsidP="008125CC">
            <w:pPr>
              <w:suppressAutoHyphens/>
              <w:kinsoku w:val="0"/>
              <w:overflowPunct w:val="0"/>
              <w:autoSpaceDE w:val="0"/>
              <w:autoSpaceDN w:val="0"/>
              <w:adjustRightInd w:val="0"/>
              <w:spacing w:line="240" w:lineRule="atLeast"/>
              <w:jc w:val="center"/>
              <w:textAlignment w:val="baseline"/>
              <w:rPr>
                <w:rFonts w:ascii="ＭＳ 明朝" w:hAnsi="ＭＳ 明朝" w:cs="ＭＳ 明朝"/>
                <w:kern w:val="0"/>
                <w:szCs w:val="21"/>
              </w:rPr>
            </w:pPr>
          </w:p>
          <w:p w:rsidR="008125CC" w:rsidRPr="00DD2CA0" w:rsidRDefault="008125CC" w:rsidP="008125CC">
            <w:pPr>
              <w:suppressAutoHyphens/>
              <w:kinsoku w:val="0"/>
              <w:overflowPunct w:val="0"/>
              <w:autoSpaceDE w:val="0"/>
              <w:autoSpaceDN w:val="0"/>
              <w:adjustRightInd w:val="0"/>
              <w:spacing w:line="24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団地名</w:t>
            </w:r>
          </w:p>
        </w:tc>
        <w:tc>
          <w:tcPr>
            <w:tcW w:w="1807" w:type="dxa"/>
            <w:tcBorders>
              <w:top w:val="single" w:sz="4" w:space="0" w:color="000000"/>
              <w:left w:val="single" w:sz="4" w:space="0" w:color="000000"/>
              <w:bottom w:val="nil"/>
              <w:right w:val="single" w:sz="4" w:space="0" w:color="000000"/>
            </w:tcBorders>
          </w:tcPr>
          <w:p w:rsidR="008125CC" w:rsidRPr="00DD2CA0" w:rsidRDefault="008125CC" w:rsidP="008125CC">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p w:rsidR="008125CC" w:rsidRPr="00DD2CA0" w:rsidRDefault="008125CC" w:rsidP="008125CC">
            <w:pPr>
              <w:suppressAutoHyphens/>
              <w:kinsoku w:val="0"/>
              <w:overflowPunct w:val="0"/>
              <w:autoSpaceDE w:val="0"/>
              <w:autoSpaceDN w:val="0"/>
              <w:adjustRightInd w:val="0"/>
              <w:spacing w:line="24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住棟名</w:t>
            </w:r>
          </w:p>
        </w:tc>
        <w:tc>
          <w:tcPr>
            <w:tcW w:w="2658" w:type="dxa"/>
            <w:tcBorders>
              <w:top w:val="single" w:sz="4" w:space="0" w:color="000000"/>
              <w:left w:val="single" w:sz="4" w:space="0" w:color="000000"/>
              <w:bottom w:val="nil"/>
              <w:right w:val="single" w:sz="4" w:space="0" w:color="000000"/>
            </w:tcBorders>
          </w:tcPr>
          <w:p w:rsidR="008125CC" w:rsidRPr="00DD2CA0" w:rsidRDefault="008125CC" w:rsidP="008125CC">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p w:rsidR="008125CC" w:rsidRPr="00DD2CA0" w:rsidRDefault="008125CC" w:rsidP="008125CC">
            <w:pPr>
              <w:suppressAutoHyphens/>
              <w:kinsoku w:val="0"/>
              <w:overflowPunct w:val="0"/>
              <w:autoSpaceDE w:val="0"/>
              <w:autoSpaceDN w:val="0"/>
              <w:adjustRightInd w:val="0"/>
              <w:spacing w:line="24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金　額</w:t>
            </w:r>
          </w:p>
        </w:tc>
        <w:tc>
          <w:tcPr>
            <w:tcW w:w="2199" w:type="dxa"/>
            <w:tcBorders>
              <w:top w:val="single" w:sz="4" w:space="0" w:color="000000"/>
              <w:left w:val="single" w:sz="4" w:space="0" w:color="000000"/>
              <w:bottom w:val="nil"/>
              <w:right w:val="single" w:sz="4" w:space="0" w:color="000000"/>
            </w:tcBorders>
          </w:tcPr>
          <w:p w:rsidR="008125CC" w:rsidRPr="00DD2CA0" w:rsidRDefault="008125CC" w:rsidP="008125CC">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p w:rsidR="008125CC" w:rsidRPr="00DD2CA0" w:rsidRDefault="008125CC" w:rsidP="008125CC">
            <w:pPr>
              <w:suppressAutoHyphens/>
              <w:kinsoku w:val="0"/>
              <w:overflowPunct w:val="0"/>
              <w:autoSpaceDE w:val="0"/>
              <w:autoSpaceDN w:val="0"/>
              <w:adjustRightInd w:val="0"/>
              <w:spacing w:line="24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備　考</w:t>
            </w:r>
          </w:p>
        </w:tc>
      </w:tr>
      <w:tr w:rsidR="008125CC" w:rsidRPr="00DD2CA0" w:rsidTr="008125CC">
        <w:trPr>
          <w:trHeight w:val="276"/>
        </w:trPr>
        <w:tc>
          <w:tcPr>
            <w:tcW w:w="1807" w:type="dxa"/>
            <w:vMerge w:val="restart"/>
            <w:tcBorders>
              <w:top w:val="single" w:sz="4" w:space="0" w:color="000000"/>
              <w:left w:val="single" w:sz="4" w:space="0" w:color="000000"/>
              <w:right w:val="single" w:sz="4" w:space="0" w:color="000000"/>
            </w:tcBorders>
          </w:tcPr>
          <w:p w:rsidR="008125CC" w:rsidRPr="00DD2CA0" w:rsidRDefault="008125CC" w:rsidP="008125CC">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p w:rsidR="008125CC" w:rsidRPr="00DD2CA0" w:rsidRDefault="008125CC" w:rsidP="008125CC">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tc>
        <w:tc>
          <w:tcPr>
            <w:tcW w:w="1807" w:type="dxa"/>
            <w:tcBorders>
              <w:top w:val="single" w:sz="4" w:space="0" w:color="000000"/>
              <w:left w:val="single" w:sz="4" w:space="0" w:color="000000"/>
              <w:bottom w:val="nil"/>
              <w:right w:val="single" w:sz="4" w:space="0" w:color="000000"/>
            </w:tcBorders>
          </w:tcPr>
          <w:p w:rsidR="008125CC" w:rsidRPr="00DD2CA0" w:rsidRDefault="008125CC" w:rsidP="008125CC">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p w:rsidR="008125CC" w:rsidRPr="00DD2CA0" w:rsidRDefault="008125CC" w:rsidP="008125CC">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tc>
        <w:tc>
          <w:tcPr>
            <w:tcW w:w="2658" w:type="dxa"/>
            <w:tcBorders>
              <w:top w:val="single" w:sz="4" w:space="0" w:color="000000"/>
              <w:left w:val="single" w:sz="4" w:space="0" w:color="000000"/>
              <w:bottom w:val="nil"/>
              <w:right w:val="single" w:sz="4" w:space="0" w:color="000000"/>
            </w:tcBorders>
          </w:tcPr>
          <w:p w:rsidR="008125CC" w:rsidRPr="00DD2CA0" w:rsidRDefault="008125CC" w:rsidP="008125CC">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tc>
        <w:tc>
          <w:tcPr>
            <w:tcW w:w="2199" w:type="dxa"/>
            <w:tcBorders>
              <w:top w:val="single" w:sz="4" w:space="0" w:color="000000"/>
              <w:left w:val="single" w:sz="4" w:space="0" w:color="000000"/>
              <w:bottom w:val="nil"/>
              <w:right w:val="single" w:sz="4" w:space="0" w:color="000000"/>
            </w:tcBorders>
          </w:tcPr>
          <w:p w:rsidR="008125CC" w:rsidRPr="00DD2CA0" w:rsidRDefault="008125CC" w:rsidP="008125CC">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tc>
      </w:tr>
      <w:tr w:rsidR="008125CC" w:rsidRPr="00DD2CA0" w:rsidTr="008125CC">
        <w:tc>
          <w:tcPr>
            <w:tcW w:w="1807" w:type="dxa"/>
            <w:vMerge/>
            <w:tcBorders>
              <w:left w:val="single" w:sz="4" w:space="0" w:color="000000"/>
              <w:bottom w:val="nil"/>
              <w:right w:val="single" w:sz="4" w:space="0" w:color="000000"/>
            </w:tcBorders>
          </w:tcPr>
          <w:p w:rsidR="008125CC" w:rsidRPr="00DD2CA0" w:rsidRDefault="008125CC" w:rsidP="008125CC">
            <w:pPr>
              <w:autoSpaceDE w:val="0"/>
              <w:autoSpaceDN w:val="0"/>
              <w:adjustRightInd w:val="0"/>
              <w:spacing w:line="240" w:lineRule="atLeast"/>
              <w:jc w:val="left"/>
              <w:rPr>
                <w:rFonts w:ascii="ＭＳ 明朝" w:hAnsi="ＭＳ 明朝"/>
                <w:spacing w:val="2"/>
                <w:kern w:val="0"/>
                <w:szCs w:val="21"/>
              </w:rPr>
            </w:pPr>
          </w:p>
        </w:tc>
        <w:tc>
          <w:tcPr>
            <w:tcW w:w="1807" w:type="dxa"/>
            <w:tcBorders>
              <w:top w:val="single" w:sz="4" w:space="0" w:color="000000"/>
              <w:left w:val="single" w:sz="4" w:space="0" w:color="000000"/>
              <w:bottom w:val="nil"/>
              <w:right w:val="single" w:sz="4" w:space="0" w:color="000000"/>
            </w:tcBorders>
          </w:tcPr>
          <w:p w:rsidR="008125CC" w:rsidRPr="00DD2CA0" w:rsidRDefault="008125CC" w:rsidP="008125CC">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p w:rsidR="008125CC" w:rsidRPr="00DD2CA0" w:rsidRDefault="008125CC" w:rsidP="008125CC">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tc>
        <w:tc>
          <w:tcPr>
            <w:tcW w:w="2658" w:type="dxa"/>
            <w:tcBorders>
              <w:top w:val="single" w:sz="4" w:space="0" w:color="000000"/>
              <w:left w:val="single" w:sz="4" w:space="0" w:color="000000"/>
              <w:bottom w:val="nil"/>
              <w:right w:val="single" w:sz="4" w:space="0" w:color="000000"/>
            </w:tcBorders>
          </w:tcPr>
          <w:p w:rsidR="008125CC" w:rsidRPr="00DD2CA0" w:rsidRDefault="008125CC" w:rsidP="008125CC">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tc>
        <w:tc>
          <w:tcPr>
            <w:tcW w:w="2199" w:type="dxa"/>
            <w:tcBorders>
              <w:top w:val="single" w:sz="4" w:space="0" w:color="000000"/>
              <w:left w:val="single" w:sz="4" w:space="0" w:color="000000"/>
              <w:bottom w:val="nil"/>
              <w:right w:val="single" w:sz="4" w:space="0" w:color="000000"/>
            </w:tcBorders>
          </w:tcPr>
          <w:p w:rsidR="008125CC" w:rsidRPr="00DD2CA0" w:rsidRDefault="008125CC" w:rsidP="008125CC">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tc>
      </w:tr>
      <w:tr w:rsidR="008125CC" w:rsidRPr="00DD2CA0" w:rsidTr="008125CC">
        <w:trPr>
          <w:trHeight w:val="243"/>
        </w:trPr>
        <w:tc>
          <w:tcPr>
            <w:tcW w:w="3614" w:type="dxa"/>
            <w:gridSpan w:val="2"/>
            <w:tcBorders>
              <w:top w:val="single" w:sz="4" w:space="0" w:color="000000"/>
              <w:left w:val="single" w:sz="4" w:space="0" w:color="000000"/>
              <w:bottom w:val="single" w:sz="4" w:space="0" w:color="000000"/>
              <w:right w:val="single" w:sz="4" w:space="0" w:color="000000"/>
            </w:tcBorders>
          </w:tcPr>
          <w:p w:rsidR="008125CC" w:rsidRPr="00DD2CA0" w:rsidRDefault="008125CC" w:rsidP="008125CC">
            <w:pPr>
              <w:suppressAutoHyphens/>
              <w:kinsoku w:val="0"/>
              <w:overflowPunct w:val="0"/>
              <w:autoSpaceDE w:val="0"/>
              <w:autoSpaceDN w:val="0"/>
              <w:adjustRightInd w:val="0"/>
              <w:spacing w:line="240" w:lineRule="atLeast"/>
              <w:jc w:val="center"/>
              <w:textAlignment w:val="baseline"/>
              <w:rPr>
                <w:rFonts w:ascii="ＭＳ 明朝" w:hAnsi="ＭＳ 明朝" w:cs="ＭＳ 明朝"/>
                <w:kern w:val="0"/>
                <w:szCs w:val="21"/>
              </w:rPr>
            </w:pPr>
          </w:p>
          <w:p w:rsidR="008125CC" w:rsidRPr="00DD2CA0" w:rsidRDefault="008125CC" w:rsidP="008125CC">
            <w:pPr>
              <w:suppressAutoHyphens/>
              <w:kinsoku w:val="0"/>
              <w:overflowPunct w:val="0"/>
              <w:autoSpaceDE w:val="0"/>
              <w:autoSpaceDN w:val="0"/>
              <w:adjustRightInd w:val="0"/>
              <w:spacing w:line="24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合　　　</w:t>
            </w:r>
            <w:r w:rsidR="004901FD" w:rsidRPr="00DD2CA0">
              <w:rPr>
                <w:rFonts w:ascii="ＭＳ 明朝" w:hAnsi="ＭＳ 明朝" w:cs="ＭＳ 明朝" w:hint="eastAsia"/>
                <w:kern w:val="0"/>
                <w:szCs w:val="21"/>
              </w:rPr>
              <w:t xml:space="preserve">　</w:t>
            </w:r>
            <w:r w:rsidRPr="00DD2CA0">
              <w:rPr>
                <w:rFonts w:ascii="ＭＳ 明朝" w:hAnsi="ＭＳ 明朝" w:cs="ＭＳ 明朝" w:hint="eastAsia"/>
                <w:kern w:val="0"/>
                <w:szCs w:val="21"/>
              </w:rPr>
              <w:t xml:space="preserve">　計</w:t>
            </w:r>
          </w:p>
        </w:tc>
        <w:tc>
          <w:tcPr>
            <w:tcW w:w="2658" w:type="dxa"/>
            <w:tcBorders>
              <w:top w:val="single" w:sz="4" w:space="0" w:color="000000"/>
              <w:left w:val="single" w:sz="4" w:space="0" w:color="000000"/>
              <w:bottom w:val="single" w:sz="4" w:space="0" w:color="000000"/>
              <w:right w:val="single" w:sz="4" w:space="0" w:color="000000"/>
            </w:tcBorders>
          </w:tcPr>
          <w:p w:rsidR="008125CC" w:rsidRPr="00DD2CA0" w:rsidRDefault="008125CC" w:rsidP="008125CC">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2199" w:type="dxa"/>
            <w:tcBorders>
              <w:top w:val="single" w:sz="4" w:space="0" w:color="000000"/>
              <w:left w:val="single" w:sz="4" w:space="0" w:color="000000"/>
              <w:bottom w:val="single" w:sz="4" w:space="0" w:color="000000"/>
              <w:right w:val="single" w:sz="4" w:space="0" w:color="000000"/>
            </w:tcBorders>
          </w:tcPr>
          <w:p w:rsidR="008125CC" w:rsidRPr="00DD2CA0" w:rsidRDefault="008125CC" w:rsidP="008125CC">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r>
    </w:tbl>
    <w:p w:rsidR="008125CC" w:rsidRPr="00DD2CA0" w:rsidRDefault="008125CC" w:rsidP="008125CC">
      <w:pPr>
        <w:overflowPunct w:val="0"/>
        <w:spacing w:line="240" w:lineRule="atLeast"/>
        <w:textAlignment w:val="baseline"/>
        <w:rPr>
          <w:rFonts w:ascii="ＭＳ 明朝" w:hAnsi="ＭＳ 明朝" w:cs="ＭＳ 明朝"/>
          <w:kern w:val="0"/>
          <w:szCs w:val="21"/>
        </w:rPr>
      </w:pPr>
    </w:p>
    <w:p w:rsidR="008125CC" w:rsidRPr="00DD2CA0" w:rsidRDefault="008125CC" w:rsidP="008125CC">
      <w:pPr>
        <w:overflowPunct w:val="0"/>
        <w:spacing w:line="240" w:lineRule="atLeast"/>
        <w:textAlignment w:val="baseline"/>
        <w:rPr>
          <w:rFonts w:ascii="ＭＳ 明朝" w:hAnsi="ＭＳ 明朝" w:cs="ＭＳ 明朝"/>
          <w:kern w:val="0"/>
          <w:szCs w:val="21"/>
        </w:rPr>
      </w:pPr>
    </w:p>
    <w:p w:rsidR="008125CC" w:rsidRPr="00DD2CA0" w:rsidRDefault="008125CC" w:rsidP="008125CC">
      <w:pPr>
        <w:overflowPunct w:val="0"/>
        <w:spacing w:line="240" w:lineRule="atLeast"/>
        <w:textAlignment w:val="baseline"/>
        <w:rPr>
          <w:rFonts w:ascii="ＭＳ 明朝" w:hAnsi="ＭＳ 明朝"/>
          <w:spacing w:val="2"/>
          <w:kern w:val="0"/>
          <w:szCs w:val="21"/>
        </w:rPr>
      </w:pPr>
      <w:r w:rsidRPr="00DD2CA0">
        <w:rPr>
          <w:rFonts w:ascii="ＭＳ 明朝" w:hAnsi="ＭＳ 明朝" w:cs="ＭＳ 明朝" w:hint="eastAsia"/>
          <w:kern w:val="0"/>
          <w:szCs w:val="21"/>
        </w:rPr>
        <w:t>ロ　住棟別内訳書</w:t>
      </w:r>
      <w:r w:rsidRPr="00DD2CA0">
        <w:rPr>
          <w:rFonts w:ascii="ＭＳ 明朝" w:hAnsi="ＭＳ 明朝"/>
          <w:kern w:val="0"/>
          <w:szCs w:val="21"/>
        </w:rPr>
        <w:t xml:space="preserve">                                          </w:t>
      </w:r>
      <w:r w:rsidRPr="00DD2CA0">
        <w:rPr>
          <w:rFonts w:ascii="ＭＳ 明朝" w:hAnsi="ＭＳ 明朝" w:cs="ＭＳ 明朝" w:hint="eastAsia"/>
          <w:kern w:val="0"/>
          <w:szCs w:val="21"/>
        </w:rPr>
        <w:t xml:space="preserve">　　　　　</w:t>
      </w:r>
      <w:r w:rsidRPr="00DD2CA0">
        <w:rPr>
          <w:rFonts w:ascii="ＭＳ 明朝" w:hAnsi="ＭＳ 明朝"/>
          <w:kern w:val="0"/>
          <w:szCs w:val="21"/>
        </w:rPr>
        <w:t xml:space="preserve"> </w:t>
      </w:r>
      <w:r w:rsidRPr="00DD2CA0">
        <w:rPr>
          <w:rFonts w:ascii="ＭＳ 明朝" w:hAnsi="ＭＳ 明朝" w:cs="ＭＳ 明朝" w:hint="eastAsia"/>
          <w:kern w:val="0"/>
          <w:szCs w:val="21"/>
        </w:rPr>
        <w:t>（千円）</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1"/>
        <w:gridCol w:w="3698"/>
        <w:gridCol w:w="673"/>
        <w:gridCol w:w="1232"/>
        <w:gridCol w:w="1344"/>
        <w:gridCol w:w="896"/>
      </w:tblGrid>
      <w:tr w:rsidR="008125CC" w:rsidRPr="00DD2CA0" w:rsidTr="004901FD">
        <w:trPr>
          <w:trHeight w:val="593"/>
        </w:trPr>
        <w:tc>
          <w:tcPr>
            <w:tcW w:w="4329" w:type="dxa"/>
            <w:gridSpan w:val="2"/>
            <w:tcBorders>
              <w:top w:val="single" w:sz="4" w:space="0" w:color="000000"/>
              <w:left w:val="single" w:sz="4" w:space="0" w:color="000000"/>
              <w:bottom w:val="nil"/>
              <w:right w:val="single" w:sz="4" w:space="0" w:color="000000"/>
            </w:tcBorders>
          </w:tcPr>
          <w:p w:rsidR="008125CC" w:rsidRPr="00DD2CA0" w:rsidRDefault="008125CC"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団地名</w:t>
            </w:r>
          </w:p>
        </w:tc>
        <w:tc>
          <w:tcPr>
            <w:tcW w:w="673" w:type="dxa"/>
            <w:tcBorders>
              <w:top w:val="single" w:sz="4" w:space="0" w:color="000000"/>
              <w:left w:val="single" w:sz="4" w:space="0" w:color="000000"/>
              <w:bottom w:val="nil"/>
              <w:right w:val="single" w:sz="4" w:space="0" w:color="000000"/>
            </w:tcBorders>
          </w:tcPr>
          <w:p w:rsidR="008125CC" w:rsidRPr="00DD2CA0" w:rsidRDefault="008125CC"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住戸</w:t>
            </w:r>
          </w:p>
        </w:tc>
        <w:tc>
          <w:tcPr>
            <w:tcW w:w="3472" w:type="dxa"/>
            <w:gridSpan w:val="3"/>
            <w:tcBorders>
              <w:top w:val="single" w:sz="4" w:space="0" w:color="000000"/>
              <w:left w:val="single" w:sz="4" w:space="0" w:color="000000"/>
              <w:bottom w:val="nil"/>
              <w:right w:val="single" w:sz="4" w:space="0" w:color="000000"/>
            </w:tcBorders>
          </w:tcPr>
          <w:p w:rsidR="008125CC" w:rsidRPr="00DD2CA0" w:rsidRDefault="008125CC"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r>
      <w:tr w:rsidR="008125CC" w:rsidRPr="00DD2CA0" w:rsidTr="004901FD">
        <w:trPr>
          <w:trHeight w:val="581"/>
        </w:trPr>
        <w:tc>
          <w:tcPr>
            <w:tcW w:w="4329" w:type="dxa"/>
            <w:gridSpan w:val="2"/>
            <w:tcBorders>
              <w:top w:val="single" w:sz="4" w:space="0" w:color="000000"/>
              <w:left w:val="single" w:sz="4" w:space="0" w:color="000000"/>
              <w:bottom w:val="nil"/>
              <w:right w:val="single" w:sz="4" w:space="0" w:color="000000"/>
            </w:tcBorders>
          </w:tcPr>
          <w:p w:rsidR="008125CC" w:rsidRPr="00DD2CA0" w:rsidRDefault="008125CC"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住棟名</w:t>
            </w:r>
          </w:p>
        </w:tc>
        <w:tc>
          <w:tcPr>
            <w:tcW w:w="673" w:type="dxa"/>
            <w:tcBorders>
              <w:top w:val="single" w:sz="4" w:space="0" w:color="000000"/>
              <w:left w:val="single" w:sz="4" w:space="0" w:color="000000"/>
              <w:bottom w:val="nil"/>
              <w:right w:val="single" w:sz="4" w:space="0" w:color="000000"/>
            </w:tcBorders>
          </w:tcPr>
          <w:p w:rsidR="008125CC" w:rsidRPr="00DD2CA0" w:rsidRDefault="008125CC"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数量</w:t>
            </w:r>
          </w:p>
        </w:tc>
        <w:tc>
          <w:tcPr>
            <w:tcW w:w="1232" w:type="dxa"/>
            <w:tcBorders>
              <w:top w:val="single" w:sz="4" w:space="0" w:color="000000"/>
              <w:left w:val="single" w:sz="4" w:space="0" w:color="000000"/>
              <w:bottom w:val="nil"/>
              <w:right w:val="single" w:sz="4" w:space="0" w:color="000000"/>
            </w:tcBorders>
          </w:tcPr>
          <w:p w:rsidR="008125CC" w:rsidRPr="00DD2CA0" w:rsidRDefault="008125CC"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金　額</w:t>
            </w:r>
          </w:p>
        </w:tc>
        <w:tc>
          <w:tcPr>
            <w:tcW w:w="1344" w:type="dxa"/>
            <w:tcBorders>
              <w:top w:val="single" w:sz="4" w:space="0" w:color="000000"/>
              <w:left w:val="single" w:sz="4" w:space="0" w:color="000000"/>
              <w:bottom w:val="nil"/>
              <w:right w:val="single" w:sz="4" w:space="0" w:color="000000"/>
            </w:tcBorders>
          </w:tcPr>
          <w:p w:rsidR="008125CC" w:rsidRPr="00DD2CA0" w:rsidRDefault="008125CC"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補助限度額</w:t>
            </w:r>
          </w:p>
        </w:tc>
        <w:tc>
          <w:tcPr>
            <w:tcW w:w="896" w:type="dxa"/>
            <w:tcBorders>
              <w:top w:val="single" w:sz="4" w:space="0" w:color="000000"/>
              <w:left w:val="single" w:sz="4" w:space="0" w:color="000000"/>
              <w:bottom w:val="nil"/>
              <w:right w:val="single" w:sz="4" w:space="0" w:color="000000"/>
            </w:tcBorders>
          </w:tcPr>
          <w:p w:rsidR="008125CC" w:rsidRPr="00DD2CA0" w:rsidRDefault="008125CC"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r w:rsidRPr="00DD2CA0">
              <w:rPr>
                <w:rFonts w:ascii="ＭＳ 明朝" w:hAnsi="ＭＳ 明朝"/>
                <w:kern w:val="0"/>
                <w:szCs w:val="21"/>
              </w:rPr>
              <w:t xml:space="preserve"> </w:t>
            </w:r>
            <w:r w:rsidRPr="00DD2CA0">
              <w:rPr>
                <w:rFonts w:ascii="ＭＳ 明朝" w:hAnsi="ＭＳ 明朝" w:cs="ＭＳ 明朝" w:hint="eastAsia"/>
                <w:kern w:val="0"/>
                <w:szCs w:val="21"/>
              </w:rPr>
              <w:t>備考</w:t>
            </w:r>
          </w:p>
        </w:tc>
      </w:tr>
      <w:tr w:rsidR="008125CC" w:rsidRPr="00DD2CA0" w:rsidTr="004901FD">
        <w:trPr>
          <w:trHeight w:val="590"/>
        </w:trPr>
        <w:tc>
          <w:tcPr>
            <w:tcW w:w="4329" w:type="dxa"/>
            <w:gridSpan w:val="2"/>
            <w:tcBorders>
              <w:top w:val="single" w:sz="4" w:space="0" w:color="000000"/>
              <w:left w:val="single" w:sz="4" w:space="0" w:color="000000"/>
              <w:bottom w:val="nil"/>
              <w:right w:val="single" w:sz="4" w:space="0" w:color="auto"/>
            </w:tcBorders>
          </w:tcPr>
          <w:p w:rsidR="008125CC" w:rsidRPr="00DD2CA0" w:rsidRDefault="008125CC"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共同施設整備費</w:t>
            </w:r>
          </w:p>
        </w:tc>
        <w:tc>
          <w:tcPr>
            <w:tcW w:w="673" w:type="dxa"/>
            <w:tcBorders>
              <w:top w:val="single" w:sz="4" w:space="0" w:color="000000"/>
              <w:left w:val="single" w:sz="4" w:space="0" w:color="auto"/>
              <w:bottom w:val="nil"/>
              <w:right w:val="single" w:sz="4" w:space="0" w:color="000000"/>
            </w:tcBorders>
          </w:tcPr>
          <w:p w:rsidR="008125CC" w:rsidRPr="00DD2CA0" w:rsidRDefault="008125CC"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1232" w:type="dxa"/>
            <w:tcBorders>
              <w:top w:val="single" w:sz="4" w:space="0" w:color="000000"/>
              <w:left w:val="single" w:sz="4" w:space="0" w:color="000000"/>
              <w:bottom w:val="nil"/>
              <w:right w:val="single" w:sz="4" w:space="0" w:color="000000"/>
            </w:tcBorders>
          </w:tcPr>
          <w:p w:rsidR="008125CC" w:rsidRPr="00DD2CA0" w:rsidRDefault="008125CC"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1344" w:type="dxa"/>
            <w:tcBorders>
              <w:top w:val="single" w:sz="4" w:space="0" w:color="000000"/>
              <w:left w:val="single" w:sz="4" w:space="0" w:color="000000"/>
              <w:right w:val="single" w:sz="4" w:space="0" w:color="000000"/>
            </w:tcBorders>
          </w:tcPr>
          <w:p w:rsidR="008125CC" w:rsidRPr="00DD2CA0" w:rsidRDefault="008125CC"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896" w:type="dxa"/>
            <w:tcBorders>
              <w:top w:val="single" w:sz="4" w:space="0" w:color="000000"/>
              <w:left w:val="single" w:sz="4" w:space="0" w:color="000000"/>
              <w:bottom w:val="nil"/>
              <w:right w:val="single" w:sz="4" w:space="0" w:color="000000"/>
            </w:tcBorders>
          </w:tcPr>
          <w:p w:rsidR="008125CC" w:rsidRPr="00DD2CA0" w:rsidRDefault="008125CC"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r>
      <w:tr w:rsidR="00352621" w:rsidRPr="00DD2CA0" w:rsidTr="004901FD">
        <w:trPr>
          <w:trHeight w:val="436"/>
        </w:trPr>
        <w:tc>
          <w:tcPr>
            <w:tcW w:w="631" w:type="dxa"/>
            <w:vMerge w:val="restart"/>
            <w:tcBorders>
              <w:top w:val="nil"/>
              <w:left w:val="single" w:sz="4" w:space="0" w:color="000000"/>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3698" w:type="dxa"/>
            <w:tcBorders>
              <w:top w:val="single" w:sz="4" w:space="0" w:color="000000"/>
              <w:left w:val="single" w:sz="4" w:space="0" w:color="000000"/>
              <w:bottom w:val="nil"/>
              <w:right w:val="single" w:sz="4" w:space="0" w:color="auto"/>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通路整備費</w:t>
            </w:r>
          </w:p>
        </w:tc>
        <w:tc>
          <w:tcPr>
            <w:tcW w:w="673" w:type="dxa"/>
            <w:tcBorders>
              <w:top w:val="single" w:sz="4" w:space="0" w:color="000000"/>
              <w:left w:val="single" w:sz="4" w:space="0" w:color="auto"/>
              <w:bottom w:val="nil"/>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1232" w:type="dxa"/>
            <w:tcBorders>
              <w:top w:val="single" w:sz="4" w:space="0" w:color="000000"/>
              <w:left w:val="single" w:sz="4" w:space="0" w:color="000000"/>
              <w:bottom w:val="nil"/>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1344" w:type="dxa"/>
            <w:vMerge w:val="restart"/>
            <w:tcBorders>
              <w:top w:val="single" w:sz="4" w:space="0" w:color="000000"/>
              <w:left w:val="single" w:sz="4" w:space="0" w:color="000000"/>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896" w:type="dxa"/>
            <w:tcBorders>
              <w:top w:val="single" w:sz="4" w:space="0" w:color="000000"/>
              <w:left w:val="single" w:sz="4" w:space="0" w:color="000000"/>
              <w:bottom w:val="nil"/>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r>
      <w:tr w:rsidR="00352621" w:rsidRPr="00DD2CA0" w:rsidTr="00B63C9E">
        <w:trPr>
          <w:trHeight w:val="436"/>
        </w:trPr>
        <w:tc>
          <w:tcPr>
            <w:tcW w:w="631" w:type="dxa"/>
            <w:vMerge/>
            <w:tcBorders>
              <w:left w:val="single" w:sz="4" w:space="0" w:color="000000"/>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3698" w:type="dxa"/>
            <w:tcBorders>
              <w:top w:val="single" w:sz="4" w:space="0" w:color="000000"/>
              <w:left w:val="single" w:sz="4" w:space="0" w:color="000000"/>
              <w:bottom w:val="nil"/>
              <w:right w:val="single" w:sz="4" w:space="0" w:color="auto"/>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緑地整備費</w:t>
            </w:r>
          </w:p>
        </w:tc>
        <w:tc>
          <w:tcPr>
            <w:tcW w:w="673" w:type="dxa"/>
            <w:tcBorders>
              <w:top w:val="single" w:sz="4" w:space="0" w:color="000000"/>
              <w:left w:val="single" w:sz="4" w:space="0" w:color="auto"/>
              <w:bottom w:val="nil"/>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i/>
                <w:kern w:val="0"/>
                <w:szCs w:val="21"/>
              </w:rPr>
            </w:pPr>
          </w:p>
        </w:tc>
        <w:tc>
          <w:tcPr>
            <w:tcW w:w="1232" w:type="dxa"/>
            <w:tcBorders>
              <w:top w:val="single" w:sz="4" w:space="0" w:color="000000"/>
              <w:left w:val="single" w:sz="4" w:space="0" w:color="000000"/>
              <w:bottom w:val="nil"/>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i/>
                <w:spacing w:val="2"/>
                <w:kern w:val="0"/>
                <w:szCs w:val="21"/>
              </w:rPr>
            </w:pPr>
          </w:p>
        </w:tc>
        <w:tc>
          <w:tcPr>
            <w:tcW w:w="1344" w:type="dxa"/>
            <w:vMerge/>
            <w:tcBorders>
              <w:left w:val="single" w:sz="4" w:space="0" w:color="000000"/>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i/>
                <w:spacing w:val="2"/>
                <w:kern w:val="0"/>
                <w:szCs w:val="21"/>
              </w:rPr>
            </w:pPr>
          </w:p>
        </w:tc>
        <w:tc>
          <w:tcPr>
            <w:tcW w:w="896" w:type="dxa"/>
            <w:tcBorders>
              <w:top w:val="single" w:sz="4" w:space="0" w:color="000000"/>
              <w:left w:val="single" w:sz="4" w:space="0" w:color="000000"/>
              <w:bottom w:val="nil"/>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i/>
                <w:spacing w:val="2"/>
                <w:kern w:val="0"/>
                <w:szCs w:val="21"/>
              </w:rPr>
            </w:pPr>
          </w:p>
        </w:tc>
      </w:tr>
      <w:tr w:rsidR="00352621" w:rsidRPr="00DD2CA0" w:rsidTr="00B63C9E">
        <w:trPr>
          <w:trHeight w:val="436"/>
        </w:trPr>
        <w:tc>
          <w:tcPr>
            <w:tcW w:w="631" w:type="dxa"/>
            <w:vMerge/>
            <w:tcBorders>
              <w:left w:val="single" w:sz="4" w:space="0" w:color="000000"/>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3698" w:type="dxa"/>
            <w:tcBorders>
              <w:top w:val="single" w:sz="4" w:space="0" w:color="000000"/>
              <w:left w:val="single" w:sz="4" w:space="0" w:color="000000"/>
              <w:bottom w:val="single" w:sz="4" w:space="0" w:color="auto"/>
              <w:right w:val="single" w:sz="4" w:space="0" w:color="auto"/>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広場整備費</w:t>
            </w:r>
          </w:p>
        </w:tc>
        <w:tc>
          <w:tcPr>
            <w:tcW w:w="673" w:type="dxa"/>
            <w:tcBorders>
              <w:top w:val="single" w:sz="4" w:space="0" w:color="000000"/>
              <w:left w:val="single" w:sz="4" w:space="0" w:color="auto"/>
              <w:bottom w:val="single" w:sz="4" w:space="0" w:color="auto"/>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i/>
                <w:kern w:val="0"/>
                <w:szCs w:val="21"/>
              </w:rPr>
            </w:pPr>
          </w:p>
        </w:tc>
        <w:tc>
          <w:tcPr>
            <w:tcW w:w="1232" w:type="dxa"/>
            <w:tcBorders>
              <w:top w:val="single" w:sz="4" w:space="0" w:color="000000"/>
              <w:left w:val="single" w:sz="4" w:space="0" w:color="000000"/>
              <w:bottom w:val="single" w:sz="4" w:space="0" w:color="auto"/>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i/>
                <w:spacing w:val="2"/>
                <w:kern w:val="0"/>
                <w:szCs w:val="21"/>
              </w:rPr>
            </w:pPr>
          </w:p>
        </w:tc>
        <w:tc>
          <w:tcPr>
            <w:tcW w:w="1344" w:type="dxa"/>
            <w:vMerge/>
            <w:tcBorders>
              <w:left w:val="single" w:sz="4" w:space="0" w:color="000000"/>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i/>
                <w:spacing w:val="2"/>
                <w:kern w:val="0"/>
                <w:szCs w:val="21"/>
              </w:rPr>
            </w:pPr>
          </w:p>
        </w:tc>
        <w:tc>
          <w:tcPr>
            <w:tcW w:w="896" w:type="dxa"/>
            <w:tcBorders>
              <w:top w:val="single" w:sz="4" w:space="0" w:color="000000"/>
              <w:left w:val="single" w:sz="4" w:space="0" w:color="000000"/>
              <w:bottom w:val="single" w:sz="4" w:space="0" w:color="auto"/>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i/>
                <w:spacing w:val="2"/>
                <w:kern w:val="0"/>
                <w:szCs w:val="21"/>
              </w:rPr>
            </w:pPr>
          </w:p>
        </w:tc>
      </w:tr>
      <w:tr w:rsidR="00352621" w:rsidRPr="00DD2CA0" w:rsidTr="00B63C9E">
        <w:trPr>
          <w:trHeight w:val="436"/>
        </w:trPr>
        <w:tc>
          <w:tcPr>
            <w:tcW w:w="631" w:type="dxa"/>
            <w:vMerge/>
            <w:tcBorders>
              <w:left w:val="single" w:sz="4" w:space="0" w:color="000000"/>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3698" w:type="dxa"/>
            <w:tcBorders>
              <w:top w:val="single" w:sz="4" w:space="0" w:color="auto"/>
              <w:left w:val="single" w:sz="4" w:space="0" w:color="000000"/>
              <w:bottom w:val="nil"/>
              <w:right w:val="single" w:sz="4" w:space="0" w:color="auto"/>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集会所及び管理事務所整備費</w:t>
            </w:r>
          </w:p>
        </w:tc>
        <w:tc>
          <w:tcPr>
            <w:tcW w:w="673" w:type="dxa"/>
            <w:tcBorders>
              <w:top w:val="single" w:sz="4" w:space="0" w:color="auto"/>
              <w:left w:val="single" w:sz="4" w:space="0" w:color="auto"/>
              <w:bottom w:val="nil"/>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i/>
                <w:kern w:val="0"/>
                <w:szCs w:val="21"/>
              </w:rPr>
            </w:pPr>
          </w:p>
        </w:tc>
        <w:tc>
          <w:tcPr>
            <w:tcW w:w="1232" w:type="dxa"/>
            <w:tcBorders>
              <w:top w:val="single" w:sz="4" w:space="0" w:color="auto"/>
              <w:left w:val="single" w:sz="4" w:space="0" w:color="000000"/>
              <w:bottom w:val="nil"/>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i/>
                <w:spacing w:val="2"/>
                <w:kern w:val="0"/>
                <w:szCs w:val="21"/>
              </w:rPr>
            </w:pPr>
          </w:p>
        </w:tc>
        <w:tc>
          <w:tcPr>
            <w:tcW w:w="1344" w:type="dxa"/>
            <w:vMerge/>
            <w:tcBorders>
              <w:left w:val="single" w:sz="4" w:space="0" w:color="000000"/>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i/>
                <w:spacing w:val="2"/>
                <w:kern w:val="0"/>
                <w:szCs w:val="21"/>
              </w:rPr>
            </w:pPr>
          </w:p>
        </w:tc>
        <w:tc>
          <w:tcPr>
            <w:tcW w:w="896" w:type="dxa"/>
            <w:tcBorders>
              <w:top w:val="single" w:sz="4" w:space="0" w:color="auto"/>
              <w:left w:val="single" w:sz="4" w:space="0" w:color="000000"/>
              <w:bottom w:val="nil"/>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i/>
                <w:spacing w:val="2"/>
                <w:kern w:val="0"/>
                <w:szCs w:val="21"/>
              </w:rPr>
            </w:pPr>
          </w:p>
        </w:tc>
      </w:tr>
      <w:tr w:rsidR="00352621" w:rsidRPr="00DD2CA0" w:rsidTr="00B63C9E">
        <w:trPr>
          <w:trHeight w:val="449"/>
        </w:trPr>
        <w:tc>
          <w:tcPr>
            <w:tcW w:w="631" w:type="dxa"/>
            <w:vMerge/>
            <w:tcBorders>
              <w:left w:val="single" w:sz="4" w:space="0" w:color="000000"/>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3698" w:type="dxa"/>
            <w:tcBorders>
              <w:top w:val="single" w:sz="4" w:space="0" w:color="000000"/>
              <w:left w:val="single" w:sz="4" w:space="0" w:color="000000"/>
              <w:bottom w:val="nil"/>
              <w:right w:val="single" w:sz="4" w:space="0" w:color="auto"/>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給水施設整備費</w:t>
            </w:r>
          </w:p>
        </w:tc>
        <w:tc>
          <w:tcPr>
            <w:tcW w:w="673" w:type="dxa"/>
            <w:tcBorders>
              <w:top w:val="single" w:sz="4" w:space="0" w:color="000000"/>
              <w:left w:val="single" w:sz="4" w:space="0" w:color="auto"/>
              <w:bottom w:val="nil"/>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i/>
                <w:kern w:val="0"/>
                <w:szCs w:val="21"/>
              </w:rPr>
            </w:pPr>
          </w:p>
        </w:tc>
        <w:tc>
          <w:tcPr>
            <w:tcW w:w="1232" w:type="dxa"/>
            <w:tcBorders>
              <w:top w:val="single" w:sz="4" w:space="0" w:color="000000"/>
              <w:left w:val="single" w:sz="4" w:space="0" w:color="000000"/>
              <w:bottom w:val="nil"/>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i/>
                <w:spacing w:val="2"/>
                <w:kern w:val="0"/>
                <w:szCs w:val="21"/>
              </w:rPr>
            </w:pPr>
          </w:p>
        </w:tc>
        <w:tc>
          <w:tcPr>
            <w:tcW w:w="1344" w:type="dxa"/>
            <w:vMerge/>
            <w:tcBorders>
              <w:left w:val="single" w:sz="4" w:space="0" w:color="000000"/>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i/>
                <w:spacing w:val="2"/>
                <w:kern w:val="0"/>
                <w:szCs w:val="21"/>
              </w:rPr>
            </w:pPr>
          </w:p>
        </w:tc>
        <w:tc>
          <w:tcPr>
            <w:tcW w:w="896" w:type="dxa"/>
            <w:tcBorders>
              <w:top w:val="single" w:sz="4" w:space="0" w:color="000000"/>
              <w:left w:val="single" w:sz="4" w:space="0" w:color="000000"/>
              <w:bottom w:val="nil"/>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i/>
                <w:spacing w:val="2"/>
                <w:kern w:val="0"/>
                <w:szCs w:val="21"/>
              </w:rPr>
            </w:pPr>
          </w:p>
        </w:tc>
      </w:tr>
      <w:tr w:rsidR="00352621" w:rsidRPr="00DD2CA0" w:rsidTr="00B63C9E">
        <w:trPr>
          <w:trHeight w:val="421"/>
        </w:trPr>
        <w:tc>
          <w:tcPr>
            <w:tcW w:w="631" w:type="dxa"/>
            <w:vMerge/>
            <w:tcBorders>
              <w:left w:val="single" w:sz="4" w:space="0" w:color="000000"/>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3698" w:type="dxa"/>
            <w:tcBorders>
              <w:top w:val="single" w:sz="4" w:space="0" w:color="000000"/>
              <w:left w:val="single" w:sz="4" w:space="0" w:color="000000"/>
              <w:bottom w:val="nil"/>
              <w:right w:val="single" w:sz="4" w:space="0" w:color="auto"/>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排水施設整備費</w:t>
            </w:r>
          </w:p>
        </w:tc>
        <w:tc>
          <w:tcPr>
            <w:tcW w:w="673" w:type="dxa"/>
            <w:tcBorders>
              <w:top w:val="single" w:sz="4" w:space="0" w:color="000000"/>
              <w:left w:val="single" w:sz="4" w:space="0" w:color="auto"/>
              <w:bottom w:val="nil"/>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i/>
                <w:kern w:val="0"/>
                <w:szCs w:val="21"/>
              </w:rPr>
            </w:pPr>
          </w:p>
        </w:tc>
        <w:tc>
          <w:tcPr>
            <w:tcW w:w="1232" w:type="dxa"/>
            <w:tcBorders>
              <w:top w:val="single" w:sz="4" w:space="0" w:color="000000"/>
              <w:left w:val="single" w:sz="4" w:space="0" w:color="000000"/>
              <w:bottom w:val="nil"/>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i/>
                <w:spacing w:val="2"/>
                <w:kern w:val="0"/>
                <w:szCs w:val="21"/>
              </w:rPr>
            </w:pPr>
          </w:p>
        </w:tc>
        <w:tc>
          <w:tcPr>
            <w:tcW w:w="1344" w:type="dxa"/>
            <w:vMerge/>
            <w:tcBorders>
              <w:left w:val="single" w:sz="4" w:space="0" w:color="000000"/>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i/>
                <w:spacing w:val="2"/>
                <w:kern w:val="0"/>
                <w:szCs w:val="21"/>
              </w:rPr>
            </w:pPr>
          </w:p>
        </w:tc>
        <w:tc>
          <w:tcPr>
            <w:tcW w:w="896" w:type="dxa"/>
            <w:tcBorders>
              <w:top w:val="single" w:sz="4" w:space="0" w:color="000000"/>
              <w:left w:val="single" w:sz="4" w:space="0" w:color="000000"/>
              <w:bottom w:val="nil"/>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i/>
                <w:spacing w:val="2"/>
                <w:kern w:val="0"/>
                <w:szCs w:val="21"/>
              </w:rPr>
            </w:pPr>
          </w:p>
        </w:tc>
      </w:tr>
      <w:tr w:rsidR="00352621" w:rsidRPr="00DD2CA0" w:rsidTr="00B63C9E">
        <w:trPr>
          <w:trHeight w:val="435"/>
        </w:trPr>
        <w:tc>
          <w:tcPr>
            <w:tcW w:w="631" w:type="dxa"/>
            <w:vMerge/>
            <w:tcBorders>
              <w:left w:val="single" w:sz="4" w:space="0" w:color="000000"/>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3698" w:type="dxa"/>
            <w:tcBorders>
              <w:top w:val="single" w:sz="4" w:space="0" w:color="000000"/>
              <w:left w:val="single" w:sz="4" w:space="0" w:color="000000"/>
              <w:bottom w:val="nil"/>
              <w:right w:val="single" w:sz="4" w:space="0" w:color="auto"/>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電気施設整備費</w:t>
            </w:r>
          </w:p>
        </w:tc>
        <w:tc>
          <w:tcPr>
            <w:tcW w:w="673" w:type="dxa"/>
            <w:tcBorders>
              <w:top w:val="single" w:sz="4" w:space="0" w:color="000000"/>
              <w:left w:val="single" w:sz="4" w:space="0" w:color="auto"/>
              <w:bottom w:val="nil"/>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i/>
                <w:kern w:val="0"/>
                <w:szCs w:val="21"/>
              </w:rPr>
            </w:pPr>
          </w:p>
        </w:tc>
        <w:tc>
          <w:tcPr>
            <w:tcW w:w="1232" w:type="dxa"/>
            <w:tcBorders>
              <w:top w:val="single" w:sz="4" w:space="0" w:color="000000"/>
              <w:left w:val="single" w:sz="4" w:space="0" w:color="000000"/>
              <w:bottom w:val="nil"/>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i/>
                <w:spacing w:val="2"/>
                <w:kern w:val="0"/>
                <w:szCs w:val="21"/>
              </w:rPr>
            </w:pPr>
          </w:p>
        </w:tc>
        <w:tc>
          <w:tcPr>
            <w:tcW w:w="1344" w:type="dxa"/>
            <w:vMerge/>
            <w:tcBorders>
              <w:left w:val="single" w:sz="4" w:space="0" w:color="000000"/>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i/>
                <w:spacing w:val="2"/>
                <w:kern w:val="0"/>
                <w:szCs w:val="21"/>
              </w:rPr>
            </w:pPr>
          </w:p>
        </w:tc>
        <w:tc>
          <w:tcPr>
            <w:tcW w:w="896" w:type="dxa"/>
            <w:tcBorders>
              <w:top w:val="single" w:sz="4" w:space="0" w:color="000000"/>
              <w:left w:val="single" w:sz="4" w:space="0" w:color="000000"/>
              <w:bottom w:val="nil"/>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i/>
                <w:spacing w:val="2"/>
                <w:kern w:val="0"/>
                <w:szCs w:val="21"/>
              </w:rPr>
            </w:pPr>
          </w:p>
        </w:tc>
      </w:tr>
      <w:tr w:rsidR="00352621" w:rsidRPr="00DD2CA0" w:rsidTr="00B63C9E">
        <w:trPr>
          <w:trHeight w:val="449"/>
        </w:trPr>
        <w:tc>
          <w:tcPr>
            <w:tcW w:w="631" w:type="dxa"/>
            <w:vMerge/>
            <w:tcBorders>
              <w:left w:val="single" w:sz="4" w:space="0" w:color="000000"/>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3698" w:type="dxa"/>
            <w:tcBorders>
              <w:top w:val="single" w:sz="4" w:space="0" w:color="000000"/>
              <w:left w:val="single" w:sz="4" w:space="0" w:color="000000"/>
              <w:bottom w:val="single" w:sz="4" w:space="0" w:color="auto"/>
              <w:right w:val="single" w:sz="4" w:space="0" w:color="auto"/>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ガス供給施設整備費</w:t>
            </w:r>
          </w:p>
        </w:tc>
        <w:tc>
          <w:tcPr>
            <w:tcW w:w="673" w:type="dxa"/>
            <w:tcBorders>
              <w:top w:val="single" w:sz="4" w:space="0" w:color="000000"/>
              <w:left w:val="single" w:sz="4" w:space="0" w:color="auto"/>
              <w:bottom w:val="single" w:sz="4" w:space="0" w:color="auto"/>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1232" w:type="dxa"/>
            <w:tcBorders>
              <w:top w:val="single" w:sz="4" w:space="0" w:color="000000"/>
              <w:left w:val="single" w:sz="4" w:space="0" w:color="000000"/>
              <w:bottom w:val="single" w:sz="4" w:space="0" w:color="auto"/>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1344" w:type="dxa"/>
            <w:vMerge/>
            <w:tcBorders>
              <w:left w:val="single" w:sz="4" w:space="0" w:color="000000"/>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896" w:type="dxa"/>
            <w:tcBorders>
              <w:top w:val="single" w:sz="4" w:space="0" w:color="000000"/>
              <w:left w:val="single" w:sz="4" w:space="0" w:color="000000"/>
              <w:bottom w:val="single" w:sz="4" w:space="0" w:color="auto"/>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r>
      <w:tr w:rsidR="00352621" w:rsidRPr="00DD2CA0" w:rsidTr="00B63C9E">
        <w:trPr>
          <w:trHeight w:val="434"/>
        </w:trPr>
        <w:tc>
          <w:tcPr>
            <w:tcW w:w="631" w:type="dxa"/>
            <w:vMerge/>
            <w:tcBorders>
              <w:left w:val="single" w:sz="4" w:space="0" w:color="000000"/>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3698" w:type="dxa"/>
            <w:tcBorders>
              <w:top w:val="single" w:sz="4" w:space="0" w:color="auto"/>
              <w:left w:val="single" w:sz="4" w:space="0" w:color="000000"/>
              <w:bottom w:val="nil"/>
              <w:right w:val="single" w:sz="4" w:space="0" w:color="auto"/>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電話施設整備費</w:t>
            </w:r>
          </w:p>
        </w:tc>
        <w:tc>
          <w:tcPr>
            <w:tcW w:w="673" w:type="dxa"/>
            <w:tcBorders>
              <w:top w:val="single" w:sz="4" w:space="0" w:color="auto"/>
              <w:left w:val="single" w:sz="4" w:space="0" w:color="auto"/>
              <w:bottom w:val="nil"/>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1232" w:type="dxa"/>
            <w:tcBorders>
              <w:top w:val="single" w:sz="4" w:space="0" w:color="auto"/>
              <w:left w:val="single" w:sz="4" w:space="0" w:color="000000"/>
              <w:bottom w:val="nil"/>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1344" w:type="dxa"/>
            <w:vMerge/>
            <w:tcBorders>
              <w:left w:val="single" w:sz="4" w:space="0" w:color="000000"/>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896" w:type="dxa"/>
            <w:tcBorders>
              <w:top w:val="single" w:sz="4" w:space="0" w:color="auto"/>
              <w:left w:val="single" w:sz="4" w:space="0" w:color="000000"/>
              <w:bottom w:val="nil"/>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r>
      <w:tr w:rsidR="00352621" w:rsidRPr="00DD2CA0" w:rsidTr="00B63C9E">
        <w:trPr>
          <w:trHeight w:val="434"/>
        </w:trPr>
        <w:tc>
          <w:tcPr>
            <w:tcW w:w="631" w:type="dxa"/>
            <w:vMerge/>
            <w:tcBorders>
              <w:left w:val="single" w:sz="4" w:space="0" w:color="000000"/>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3698" w:type="dxa"/>
            <w:tcBorders>
              <w:top w:val="single" w:sz="4" w:space="0" w:color="auto"/>
              <w:left w:val="single" w:sz="4" w:space="0" w:color="000000"/>
              <w:bottom w:val="single" w:sz="4" w:space="0" w:color="auto"/>
              <w:right w:val="single" w:sz="4" w:space="0" w:color="auto"/>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ごみ処理施設整備費</w:t>
            </w:r>
          </w:p>
        </w:tc>
        <w:tc>
          <w:tcPr>
            <w:tcW w:w="673" w:type="dxa"/>
            <w:tcBorders>
              <w:top w:val="single" w:sz="4" w:space="0" w:color="auto"/>
              <w:left w:val="single" w:sz="4" w:space="0" w:color="auto"/>
              <w:bottom w:val="nil"/>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1232" w:type="dxa"/>
            <w:tcBorders>
              <w:top w:val="single" w:sz="4" w:space="0" w:color="auto"/>
              <w:left w:val="single" w:sz="4" w:space="0" w:color="000000"/>
              <w:bottom w:val="nil"/>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1344" w:type="dxa"/>
            <w:vMerge/>
            <w:tcBorders>
              <w:left w:val="single" w:sz="4" w:space="0" w:color="000000"/>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896" w:type="dxa"/>
            <w:tcBorders>
              <w:top w:val="single" w:sz="4" w:space="0" w:color="auto"/>
              <w:left w:val="single" w:sz="4" w:space="0" w:color="000000"/>
              <w:bottom w:val="nil"/>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r>
      <w:tr w:rsidR="00352621" w:rsidRPr="00DD2CA0" w:rsidTr="00B63C9E">
        <w:trPr>
          <w:trHeight w:val="433"/>
        </w:trPr>
        <w:tc>
          <w:tcPr>
            <w:tcW w:w="631" w:type="dxa"/>
            <w:vMerge/>
            <w:tcBorders>
              <w:left w:val="single" w:sz="4" w:space="0" w:color="000000"/>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3698" w:type="dxa"/>
            <w:tcBorders>
              <w:top w:val="single" w:sz="4" w:space="0" w:color="auto"/>
              <w:left w:val="single" w:sz="4" w:space="0" w:color="000000"/>
              <w:bottom w:val="single" w:sz="4" w:space="0" w:color="auto"/>
              <w:right w:val="single" w:sz="4" w:space="0" w:color="auto"/>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情報通信施設整備費</w:t>
            </w:r>
          </w:p>
        </w:tc>
        <w:tc>
          <w:tcPr>
            <w:tcW w:w="673" w:type="dxa"/>
            <w:tcBorders>
              <w:top w:val="single" w:sz="4" w:space="0" w:color="000000"/>
              <w:left w:val="single" w:sz="4" w:space="0" w:color="auto"/>
              <w:bottom w:val="single" w:sz="4" w:space="0" w:color="auto"/>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1232" w:type="dxa"/>
            <w:tcBorders>
              <w:top w:val="single" w:sz="4" w:space="0" w:color="000000"/>
              <w:left w:val="single" w:sz="4" w:space="0" w:color="000000"/>
              <w:bottom w:val="single" w:sz="4" w:space="0" w:color="auto"/>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1344" w:type="dxa"/>
            <w:vMerge/>
            <w:tcBorders>
              <w:left w:val="single" w:sz="4" w:space="0" w:color="000000"/>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896" w:type="dxa"/>
            <w:tcBorders>
              <w:top w:val="single" w:sz="4" w:space="0" w:color="000000"/>
              <w:left w:val="single" w:sz="4" w:space="0" w:color="000000"/>
              <w:bottom w:val="single" w:sz="4" w:space="0" w:color="auto"/>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r>
      <w:tr w:rsidR="00352621" w:rsidRPr="00DD2CA0" w:rsidTr="00B63C9E">
        <w:trPr>
          <w:trHeight w:val="439"/>
        </w:trPr>
        <w:tc>
          <w:tcPr>
            <w:tcW w:w="631" w:type="dxa"/>
            <w:vMerge/>
            <w:tcBorders>
              <w:left w:val="single" w:sz="4" w:space="0" w:color="000000"/>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3698" w:type="dxa"/>
            <w:tcBorders>
              <w:top w:val="single" w:sz="4" w:space="0" w:color="auto"/>
              <w:left w:val="single" w:sz="4" w:space="0" w:color="000000"/>
              <w:bottom w:val="single" w:sz="4" w:space="0" w:color="auto"/>
              <w:right w:val="single" w:sz="4" w:space="0" w:color="auto"/>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熱供給施設整備費</w:t>
            </w:r>
          </w:p>
        </w:tc>
        <w:tc>
          <w:tcPr>
            <w:tcW w:w="673" w:type="dxa"/>
            <w:tcBorders>
              <w:top w:val="single" w:sz="4" w:space="0" w:color="auto"/>
              <w:left w:val="single" w:sz="4" w:space="0" w:color="auto"/>
              <w:bottom w:val="single" w:sz="4" w:space="0" w:color="auto"/>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1232" w:type="dxa"/>
            <w:tcBorders>
              <w:top w:val="single" w:sz="4" w:space="0" w:color="auto"/>
              <w:left w:val="single" w:sz="4" w:space="0" w:color="000000"/>
              <w:bottom w:val="single" w:sz="4" w:space="0" w:color="auto"/>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1344" w:type="dxa"/>
            <w:vMerge/>
            <w:tcBorders>
              <w:left w:val="single" w:sz="4" w:space="0" w:color="000000"/>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896" w:type="dxa"/>
            <w:tcBorders>
              <w:top w:val="single" w:sz="4" w:space="0" w:color="auto"/>
              <w:left w:val="single" w:sz="4" w:space="0" w:color="000000"/>
              <w:bottom w:val="single" w:sz="4" w:space="0" w:color="auto"/>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r>
      <w:tr w:rsidR="00352621" w:rsidRPr="00DD2CA0" w:rsidTr="00B63C9E">
        <w:trPr>
          <w:trHeight w:val="433"/>
        </w:trPr>
        <w:tc>
          <w:tcPr>
            <w:tcW w:w="631" w:type="dxa"/>
            <w:vMerge/>
            <w:tcBorders>
              <w:left w:val="single" w:sz="4" w:space="0" w:color="000000"/>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3698" w:type="dxa"/>
            <w:tcBorders>
              <w:top w:val="single" w:sz="4" w:space="0" w:color="auto"/>
              <w:left w:val="single" w:sz="4" w:space="0" w:color="000000"/>
              <w:bottom w:val="single" w:sz="4" w:space="0" w:color="auto"/>
              <w:right w:val="single" w:sz="4" w:space="0" w:color="auto"/>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高齢者等生活支援施設整備費</w:t>
            </w:r>
          </w:p>
        </w:tc>
        <w:tc>
          <w:tcPr>
            <w:tcW w:w="673" w:type="dxa"/>
            <w:tcBorders>
              <w:top w:val="single" w:sz="4" w:space="0" w:color="auto"/>
              <w:left w:val="single" w:sz="4" w:space="0" w:color="auto"/>
              <w:bottom w:val="single" w:sz="4" w:space="0" w:color="auto"/>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1232" w:type="dxa"/>
            <w:tcBorders>
              <w:top w:val="single" w:sz="4" w:space="0" w:color="auto"/>
              <w:left w:val="single" w:sz="4" w:space="0" w:color="000000"/>
              <w:bottom w:val="single" w:sz="4" w:space="0" w:color="auto"/>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1344" w:type="dxa"/>
            <w:vMerge/>
            <w:tcBorders>
              <w:left w:val="single" w:sz="4" w:space="0" w:color="000000"/>
              <w:bottom w:val="single" w:sz="4" w:space="0" w:color="auto"/>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896" w:type="dxa"/>
            <w:tcBorders>
              <w:top w:val="single" w:sz="4" w:space="0" w:color="auto"/>
              <w:left w:val="single" w:sz="4" w:space="0" w:color="000000"/>
              <w:bottom w:val="single" w:sz="4" w:space="0" w:color="auto"/>
              <w:right w:val="single" w:sz="4" w:space="0" w:color="000000"/>
            </w:tcBorders>
          </w:tcPr>
          <w:p w:rsidR="00352621" w:rsidRPr="00DD2CA0" w:rsidRDefault="00352621"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r>
      <w:tr w:rsidR="004901FD" w:rsidRPr="00DD2CA0" w:rsidTr="004901FD">
        <w:trPr>
          <w:trHeight w:val="630"/>
        </w:trPr>
        <w:tc>
          <w:tcPr>
            <w:tcW w:w="4329" w:type="dxa"/>
            <w:gridSpan w:val="2"/>
            <w:tcBorders>
              <w:left w:val="single" w:sz="4" w:space="0" w:color="000000"/>
              <w:bottom w:val="single" w:sz="4" w:space="0" w:color="auto"/>
              <w:right w:val="single" w:sz="4" w:space="0" w:color="auto"/>
            </w:tcBorders>
          </w:tcPr>
          <w:p w:rsidR="004901FD" w:rsidRPr="00DD2CA0" w:rsidRDefault="004901FD" w:rsidP="004901FD">
            <w:pPr>
              <w:suppressAutoHyphens/>
              <w:kinsoku w:val="0"/>
              <w:overflowPunct w:val="0"/>
              <w:autoSpaceDE w:val="0"/>
              <w:autoSpaceDN w:val="0"/>
              <w:adjustRightInd w:val="0"/>
              <w:spacing w:line="240" w:lineRule="atLeast"/>
              <w:jc w:val="center"/>
              <w:textAlignment w:val="baseline"/>
              <w:rPr>
                <w:rFonts w:ascii="ＭＳ 明朝" w:hAnsi="ＭＳ 明朝"/>
                <w:spacing w:val="2"/>
                <w:kern w:val="0"/>
                <w:szCs w:val="21"/>
              </w:rPr>
            </w:pPr>
          </w:p>
          <w:p w:rsidR="004901FD" w:rsidRPr="00DD2CA0" w:rsidRDefault="004901FD" w:rsidP="004901FD">
            <w:pPr>
              <w:suppressAutoHyphens/>
              <w:kinsoku w:val="0"/>
              <w:overflowPunct w:val="0"/>
              <w:autoSpaceDE w:val="0"/>
              <w:autoSpaceDN w:val="0"/>
              <w:adjustRightInd w:val="0"/>
              <w:spacing w:line="240" w:lineRule="atLeast"/>
              <w:jc w:val="center"/>
              <w:textAlignment w:val="baseline"/>
              <w:rPr>
                <w:rFonts w:ascii="ＭＳ 明朝" w:hAnsi="ＭＳ 明朝" w:cs="ＭＳ 明朝"/>
                <w:kern w:val="0"/>
                <w:szCs w:val="21"/>
              </w:rPr>
            </w:pPr>
            <w:r w:rsidRPr="00DD2CA0">
              <w:rPr>
                <w:rFonts w:ascii="ＭＳ 明朝" w:hAnsi="ＭＳ 明朝" w:hint="eastAsia"/>
                <w:spacing w:val="2"/>
                <w:kern w:val="0"/>
                <w:szCs w:val="21"/>
              </w:rPr>
              <w:t>合　　　　　計</w:t>
            </w:r>
          </w:p>
        </w:tc>
        <w:tc>
          <w:tcPr>
            <w:tcW w:w="673" w:type="dxa"/>
            <w:tcBorders>
              <w:top w:val="single" w:sz="4" w:space="0" w:color="auto"/>
              <w:left w:val="single" w:sz="4" w:space="0" w:color="auto"/>
              <w:bottom w:val="single" w:sz="4" w:space="0" w:color="auto"/>
              <w:right w:val="single" w:sz="4" w:space="0" w:color="000000"/>
            </w:tcBorders>
          </w:tcPr>
          <w:p w:rsidR="004901FD" w:rsidRPr="00DD2CA0" w:rsidRDefault="004901FD" w:rsidP="004901FD">
            <w:pPr>
              <w:suppressAutoHyphens/>
              <w:kinsoku w:val="0"/>
              <w:overflowPunct w:val="0"/>
              <w:autoSpaceDE w:val="0"/>
              <w:autoSpaceDN w:val="0"/>
              <w:adjustRightInd w:val="0"/>
              <w:spacing w:line="240" w:lineRule="atLeast"/>
              <w:jc w:val="left"/>
              <w:textAlignment w:val="baseline"/>
              <w:rPr>
                <w:rFonts w:ascii="ＭＳ 明朝" w:hAnsi="ＭＳ 明朝" w:cs="ＭＳ 明朝"/>
                <w:kern w:val="0"/>
                <w:szCs w:val="21"/>
              </w:rPr>
            </w:pPr>
          </w:p>
        </w:tc>
        <w:tc>
          <w:tcPr>
            <w:tcW w:w="1232" w:type="dxa"/>
            <w:tcBorders>
              <w:top w:val="single" w:sz="4" w:space="0" w:color="auto"/>
              <w:left w:val="single" w:sz="4" w:space="0" w:color="000000"/>
              <w:bottom w:val="single" w:sz="4" w:space="0" w:color="auto"/>
              <w:right w:val="single" w:sz="4" w:space="0" w:color="000000"/>
            </w:tcBorders>
          </w:tcPr>
          <w:p w:rsidR="004901FD" w:rsidRPr="00DD2CA0" w:rsidRDefault="004901FD"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1344" w:type="dxa"/>
            <w:tcBorders>
              <w:top w:val="single" w:sz="4" w:space="0" w:color="auto"/>
              <w:left w:val="single" w:sz="4" w:space="0" w:color="000000"/>
              <w:bottom w:val="single" w:sz="4" w:space="0" w:color="auto"/>
              <w:right w:val="single" w:sz="4" w:space="0" w:color="000000"/>
            </w:tcBorders>
          </w:tcPr>
          <w:p w:rsidR="004901FD" w:rsidRPr="00DD2CA0" w:rsidRDefault="004901FD"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896" w:type="dxa"/>
            <w:tcBorders>
              <w:top w:val="single" w:sz="4" w:space="0" w:color="auto"/>
              <w:left w:val="single" w:sz="4" w:space="0" w:color="000000"/>
              <w:bottom w:val="single" w:sz="4" w:space="0" w:color="auto"/>
              <w:right w:val="single" w:sz="4" w:space="0" w:color="000000"/>
            </w:tcBorders>
          </w:tcPr>
          <w:p w:rsidR="004901FD" w:rsidRPr="00DD2CA0" w:rsidRDefault="004901FD" w:rsidP="004901F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r>
    </w:tbl>
    <w:p w:rsidR="00A67B92" w:rsidRPr="00DD2CA0" w:rsidRDefault="00A67B92" w:rsidP="0046091C">
      <w:pPr>
        <w:overflowPunct w:val="0"/>
        <w:spacing w:line="240" w:lineRule="atLeast"/>
        <w:textAlignment w:val="baseline"/>
        <w:rPr>
          <w:rFonts w:ascii="ＭＳ 明朝" w:hAnsi="ＭＳ 明朝" w:cs="ＭＳ 明朝"/>
          <w:kern w:val="0"/>
          <w:szCs w:val="21"/>
        </w:rPr>
      </w:pPr>
    </w:p>
    <w:p w:rsidR="004901FD" w:rsidRPr="00DD2CA0" w:rsidRDefault="004901FD" w:rsidP="0046091C">
      <w:pPr>
        <w:overflowPunct w:val="0"/>
        <w:spacing w:line="240" w:lineRule="atLeast"/>
        <w:textAlignment w:val="baseline"/>
        <w:rPr>
          <w:rFonts w:ascii="ＭＳ 明朝" w:hAnsi="ＭＳ 明朝" w:cs="ＭＳ 明朝"/>
          <w:kern w:val="0"/>
          <w:szCs w:val="21"/>
        </w:rPr>
      </w:pPr>
    </w:p>
    <w:p w:rsidR="004901FD" w:rsidRPr="00DD2CA0" w:rsidRDefault="004901FD" w:rsidP="0046091C">
      <w:pPr>
        <w:overflowPunct w:val="0"/>
        <w:spacing w:line="240" w:lineRule="atLeast"/>
        <w:textAlignment w:val="baseline"/>
        <w:rPr>
          <w:rFonts w:ascii="ＭＳ 明朝" w:hAnsi="ＭＳ 明朝" w:cs="ＭＳ 明朝"/>
          <w:kern w:val="0"/>
          <w:szCs w:val="21"/>
        </w:rPr>
      </w:pPr>
    </w:p>
    <w:p w:rsidR="00305E99" w:rsidRPr="00DD2CA0" w:rsidRDefault="00305E99" w:rsidP="0046091C">
      <w:pPr>
        <w:overflowPunct w:val="0"/>
        <w:spacing w:line="240" w:lineRule="atLeast"/>
        <w:textAlignment w:val="baseline"/>
        <w:rPr>
          <w:rFonts w:ascii="ＭＳ 明朝" w:hAnsi="ＭＳ 明朝" w:cs="ＭＳ 明朝"/>
          <w:kern w:val="0"/>
          <w:szCs w:val="21"/>
        </w:rPr>
      </w:pPr>
    </w:p>
    <w:p w:rsidR="00DB3506" w:rsidRPr="00DD2CA0" w:rsidRDefault="00DB3506" w:rsidP="00DB3506">
      <w:pPr>
        <w:overflowPunct w:val="0"/>
        <w:textAlignment w:val="baseline"/>
        <w:rPr>
          <w:rFonts w:ascii="ＭＳ 明朝" w:hAnsi="ＭＳ 明朝" w:cs="ＭＳ 明朝"/>
          <w:kern w:val="0"/>
          <w:szCs w:val="21"/>
        </w:rPr>
      </w:pPr>
      <w:r w:rsidRPr="00DD2CA0">
        <w:rPr>
          <w:rFonts w:ascii="ＭＳ 明朝" w:hAnsi="ＭＳ 明朝" w:cs="ＭＳ 明朝" w:hint="eastAsia"/>
          <w:kern w:val="0"/>
          <w:szCs w:val="21"/>
        </w:rPr>
        <w:t>別記第２号様式の別紙２</w:t>
      </w:r>
    </w:p>
    <w:p w:rsidR="00DB3506" w:rsidRPr="00DD2CA0" w:rsidRDefault="00DB3506" w:rsidP="00DB3506">
      <w:pPr>
        <w:overflowPunct w:val="0"/>
        <w:spacing w:line="240" w:lineRule="atLeast"/>
        <w:jc w:val="center"/>
        <w:textAlignment w:val="baseline"/>
        <w:rPr>
          <w:rFonts w:ascii="ＭＳ 明朝" w:hAnsi="ＭＳ 明朝" w:cs="ＭＳ 明朝"/>
          <w:kern w:val="0"/>
          <w:szCs w:val="21"/>
        </w:rPr>
      </w:pPr>
      <w:r w:rsidRPr="00DD2CA0">
        <w:rPr>
          <w:rFonts w:ascii="ＭＳ 明朝" w:hAnsi="ＭＳ 明朝" w:cs="ＭＳ 明朝" w:hint="eastAsia"/>
          <w:kern w:val="0"/>
          <w:szCs w:val="21"/>
        </w:rPr>
        <w:t>交付申請額の算出方法の明細（</w:t>
      </w:r>
      <w:r w:rsidR="00814E86" w:rsidRPr="00DD2CA0">
        <w:rPr>
          <w:rFonts w:ascii="ＭＳ 明朝" w:hAnsi="ＭＳ 明朝" w:cs="ＭＳ 明朝" w:hint="eastAsia"/>
          <w:kern w:val="0"/>
          <w:szCs w:val="21"/>
        </w:rPr>
        <w:t>２</w:t>
      </w:r>
      <w:r w:rsidRPr="00DD2CA0">
        <w:rPr>
          <w:rFonts w:ascii="ＭＳ 明朝" w:hAnsi="ＭＳ 明朝" w:cs="ＭＳ 明朝" w:hint="eastAsia"/>
          <w:kern w:val="0"/>
          <w:szCs w:val="21"/>
        </w:rPr>
        <w:t>）</w:t>
      </w:r>
    </w:p>
    <w:p w:rsidR="00ED4D98" w:rsidRPr="00DD2CA0" w:rsidRDefault="00ED4D98" w:rsidP="00DB3506">
      <w:pPr>
        <w:overflowPunct w:val="0"/>
        <w:spacing w:line="240" w:lineRule="atLeast"/>
        <w:jc w:val="center"/>
        <w:textAlignment w:val="baseline"/>
        <w:rPr>
          <w:rFonts w:ascii="ＭＳ 明朝" w:hAnsi="ＭＳ 明朝" w:cs="ＭＳ 明朝"/>
          <w:kern w:val="0"/>
          <w:szCs w:val="21"/>
        </w:rPr>
      </w:pPr>
    </w:p>
    <w:p w:rsidR="00DB3506" w:rsidRPr="00DD2CA0" w:rsidRDefault="00DB3506" w:rsidP="00DB3506">
      <w:pPr>
        <w:overflowPunct w:val="0"/>
        <w:spacing w:line="240" w:lineRule="atLeast"/>
        <w:jc w:val="center"/>
        <w:textAlignment w:val="baseline"/>
        <w:rPr>
          <w:rFonts w:ascii="ＭＳ 明朝" w:hAnsi="ＭＳ 明朝" w:cs="ＭＳ 明朝"/>
          <w:kern w:val="0"/>
          <w:szCs w:val="21"/>
        </w:rPr>
      </w:pPr>
      <w:r w:rsidRPr="00DD2CA0">
        <w:rPr>
          <w:rFonts w:ascii="ＭＳ 明朝" w:hAnsi="ＭＳ 明朝" w:cs="ＭＳ 明朝" w:hint="eastAsia"/>
          <w:kern w:val="0"/>
          <w:szCs w:val="21"/>
        </w:rPr>
        <w:t>（登録事業者の改良に係る場合）</w:t>
      </w:r>
    </w:p>
    <w:p w:rsidR="002E596D" w:rsidRPr="00DD2CA0" w:rsidRDefault="002E596D" w:rsidP="002E596D">
      <w:pPr>
        <w:overflowPunct w:val="0"/>
        <w:spacing w:line="240" w:lineRule="atLeast"/>
        <w:textAlignment w:val="baseline"/>
        <w:rPr>
          <w:rFonts w:ascii="ＭＳ 明朝" w:hAnsi="ＭＳ 明朝" w:cs="ＭＳ 明朝"/>
          <w:kern w:val="0"/>
          <w:szCs w:val="21"/>
        </w:rPr>
      </w:pPr>
    </w:p>
    <w:p w:rsidR="002E596D" w:rsidRPr="00DD2CA0" w:rsidRDefault="002E596D" w:rsidP="002E596D">
      <w:pPr>
        <w:overflowPunct w:val="0"/>
        <w:spacing w:line="240" w:lineRule="atLeast"/>
        <w:textAlignment w:val="baseline"/>
        <w:rPr>
          <w:rFonts w:ascii="ＭＳ 明朝" w:hAnsi="ＭＳ 明朝" w:cs="ＭＳ 明朝"/>
          <w:kern w:val="0"/>
          <w:szCs w:val="21"/>
        </w:rPr>
      </w:pPr>
      <w:r w:rsidRPr="00DD2CA0">
        <w:rPr>
          <w:rFonts w:ascii="ＭＳ 明朝" w:hAnsi="ＭＳ 明朝" w:cs="ＭＳ 明朝" w:hint="eastAsia"/>
          <w:kern w:val="0"/>
          <w:szCs w:val="21"/>
        </w:rPr>
        <w:t>（１）用途の変更を伴う場合</w:t>
      </w:r>
    </w:p>
    <w:p w:rsidR="00ED4D98" w:rsidRPr="00DD2CA0" w:rsidRDefault="00ED4D98" w:rsidP="002E596D">
      <w:pPr>
        <w:overflowPunct w:val="0"/>
        <w:spacing w:line="240" w:lineRule="atLeast"/>
        <w:textAlignment w:val="baseline"/>
        <w:rPr>
          <w:rFonts w:ascii="ＭＳ 明朝" w:hAnsi="ＭＳ 明朝" w:cs="ＭＳ 明朝"/>
          <w:kern w:val="0"/>
          <w:szCs w:val="21"/>
        </w:rPr>
      </w:pPr>
    </w:p>
    <w:p w:rsidR="002E596D" w:rsidRPr="00DD2CA0" w:rsidRDefault="002E596D" w:rsidP="002E596D">
      <w:pPr>
        <w:overflowPunct w:val="0"/>
        <w:spacing w:line="240" w:lineRule="atLeast"/>
        <w:textAlignment w:val="baseline"/>
        <w:rPr>
          <w:rFonts w:ascii="ＭＳ 明朝" w:hAnsi="ＭＳ 明朝"/>
          <w:spacing w:val="2"/>
          <w:kern w:val="0"/>
          <w:szCs w:val="21"/>
        </w:rPr>
      </w:pPr>
      <w:r w:rsidRPr="00DD2CA0">
        <w:rPr>
          <w:rFonts w:ascii="ＭＳ 明朝" w:hAnsi="ＭＳ 明朝" w:cs="ＭＳ 明朝" w:hint="eastAsia"/>
          <w:kern w:val="0"/>
          <w:szCs w:val="21"/>
        </w:rPr>
        <w:t>イ　総括表</w:t>
      </w:r>
      <w:r w:rsidRPr="00DD2CA0">
        <w:rPr>
          <w:rFonts w:ascii="ＭＳ 明朝" w:hAnsi="ＭＳ 明朝"/>
          <w:kern w:val="0"/>
          <w:szCs w:val="21"/>
        </w:rPr>
        <w:t xml:space="preserve">   </w:t>
      </w:r>
      <w:r w:rsidR="00DB1802">
        <w:rPr>
          <w:rFonts w:ascii="ＭＳ 明朝" w:hAnsi="ＭＳ 明朝" w:hint="eastAsia"/>
          <w:kern w:val="0"/>
          <w:szCs w:val="21"/>
        </w:rPr>
        <w:t xml:space="preserve">　</w:t>
      </w:r>
      <w:r w:rsidRPr="00DD2CA0">
        <w:rPr>
          <w:rFonts w:ascii="ＭＳ 明朝" w:hAnsi="ＭＳ 明朝" w:hint="eastAsia"/>
          <w:kern w:val="0"/>
          <w:szCs w:val="21"/>
        </w:rPr>
        <w:t xml:space="preserve">　　　　　　　</w:t>
      </w:r>
      <w:r w:rsidRPr="00DD2CA0">
        <w:rPr>
          <w:rFonts w:ascii="ＭＳ 明朝" w:hAnsi="ＭＳ 明朝"/>
          <w:kern w:val="0"/>
          <w:szCs w:val="21"/>
        </w:rPr>
        <w:t xml:space="preserve">                              </w:t>
      </w:r>
      <w:r w:rsidRPr="00DD2CA0">
        <w:rPr>
          <w:rFonts w:ascii="ＭＳ 明朝" w:hAnsi="ＭＳ 明朝" w:cs="ＭＳ 明朝" w:hint="eastAsia"/>
          <w:kern w:val="0"/>
          <w:szCs w:val="21"/>
        </w:rPr>
        <w:t xml:space="preserve">　　　　　</w:t>
      </w:r>
      <w:r w:rsidRPr="00DD2CA0">
        <w:rPr>
          <w:rFonts w:ascii="ＭＳ 明朝" w:hAnsi="ＭＳ 明朝"/>
          <w:kern w:val="0"/>
          <w:szCs w:val="21"/>
        </w:rPr>
        <w:t xml:space="preserve"> </w:t>
      </w:r>
      <w:r w:rsidRPr="00DD2CA0">
        <w:rPr>
          <w:rFonts w:ascii="ＭＳ 明朝" w:hAnsi="ＭＳ 明朝" w:cs="ＭＳ 明朝" w:hint="eastAsia"/>
          <w:kern w:val="0"/>
          <w:szCs w:val="21"/>
        </w:rPr>
        <w:t>（千円）</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807"/>
        <w:gridCol w:w="2658"/>
        <w:gridCol w:w="2199"/>
      </w:tblGrid>
      <w:tr w:rsidR="002E596D" w:rsidRPr="00DD2CA0" w:rsidTr="002E596D">
        <w:trPr>
          <w:trHeight w:val="465"/>
        </w:trPr>
        <w:tc>
          <w:tcPr>
            <w:tcW w:w="1807" w:type="dxa"/>
            <w:tcBorders>
              <w:top w:val="single" w:sz="4" w:space="0" w:color="000000"/>
              <w:left w:val="single" w:sz="4" w:space="0" w:color="000000"/>
              <w:bottom w:val="nil"/>
              <w:right w:val="single" w:sz="4" w:space="0" w:color="000000"/>
            </w:tcBorders>
          </w:tcPr>
          <w:p w:rsidR="002E596D" w:rsidRPr="00DD2CA0" w:rsidRDefault="002E596D" w:rsidP="002E596D">
            <w:pPr>
              <w:suppressAutoHyphens/>
              <w:kinsoku w:val="0"/>
              <w:overflowPunct w:val="0"/>
              <w:autoSpaceDE w:val="0"/>
              <w:autoSpaceDN w:val="0"/>
              <w:adjustRightInd w:val="0"/>
              <w:spacing w:line="240" w:lineRule="atLeast"/>
              <w:jc w:val="center"/>
              <w:textAlignment w:val="baseline"/>
              <w:rPr>
                <w:rFonts w:ascii="ＭＳ 明朝" w:hAnsi="ＭＳ 明朝" w:cs="ＭＳ 明朝"/>
                <w:kern w:val="0"/>
                <w:szCs w:val="21"/>
              </w:rPr>
            </w:pPr>
          </w:p>
          <w:p w:rsidR="002E596D" w:rsidRPr="00DD2CA0" w:rsidRDefault="002E596D" w:rsidP="002E596D">
            <w:pPr>
              <w:suppressAutoHyphens/>
              <w:kinsoku w:val="0"/>
              <w:overflowPunct w:val="0"/>
              <w:autoSpaceDE w:val="0"/>
              <w:autoSpaceDN w:val="0"/>
              <w:adjustRightInd w:val="0"/>
              <w:spacing w:line="24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団地名</w:t>
            </w:r>
          </w:p>
        </w:tc>
        <w:tc>
          <w:tcPr>
            <w:tcW w:w="1807" w:type="dxa"/>
            <w:tcBorders>
              <w:top w:val="single" w:sz="4" w:space="0" w:color="000000"/>
              <w:left w:val="single" w:sz="4" w:space="0" w:color="000000"/>
              <w:bottom w:val="nil"/>
              <w:right w:val="single" w:sz="4" w:space="0" w:color="000000"/>
            </w:tcBorders>
          </w:tcPr>
          <w:p w:rsidR="002E596D" w:rsidRPr="00DD2CA0" w:rsidRDefault="002E596D" w:rsidP="002E596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p w:rsidR="002E596D" w:rsidRPr="00DD2CA0" w:rsidRDefault="002E596D" w:rsidP="002E596D">
            <w:pPr>
              <w:suppressAutoHyphens/>
              <w:kinsoku w:val="0"/>
              <w:overflowPunct w:val="0"/>
              <w:autoSpaceDE w:val="0"/>
              <w:autoSpaceDN w:val="0"/>
              <w:adjustRightInd w:val="0"/>
              <w:spacing w:line="24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住棟名</w:t>
            </w:r>
          </w:p>
        </w:tc>
        <w:tc>
          <w:tcPr>
            <w:tcW w:w="2658" w:type="dxa"/>
            <w:tcBorders>
              <w:top w:val="single" w:sz="4" w:space="0" w:color="000000"/>
              <w:left w:val="single" w:sz="4" w:space="0" w:color="000000"/>
              <w:bottom w:val="nil"/>
              <w:right w:val="single" w:sz="4" w:space="0" w:color="000000"/>
            </w:tcBorders>
          </w:tcPr>
          <w:p w:rsidR="002E596D" w:rsidRPr="00DD2CA0" w:rsidRDefault="002E596D" w:rsidP="002E596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p w:rsidR="002E596D" w:rsidRPr="00DD2CA0" w:rsidRDefault="002E596D" w:rsidP="002E596D">
            <w:pPr>
              <w:suppressAutoHyphens/>
              <w:kinsoku w:val="0"/>
              <w:overflowPunct w:val="0"/>
              <w:autoSpaceDE w:val="0"/>
              <w:autoSpaceDN w:val="0"/>
              <w:adjustRightInd w:val="0"/>
              <w:spacing w:line="24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金　額</w:t>
            </w:r>
          </w:p>
        </w:tc>
        <w:tc>
          <w:tcPr>
            <w:tcW w:w="2199" w:type="dxa"/>
            <w:tcBorders>
              <w:top w:val="single" w:sz="4" w:space="0" w:color="000000"/>
              <w:left w:val="single" w:sz="4" w:space="0" w:color="000000"/>
              <w:bottom w:val="nil"/>
              <w:right w:val="single" w:sz="4" w:space="0" w:color="000000"/>
            </w:tcBorders>
          </w:tcPr>
          <w:p w:rsidR="002E596D" w:rsidRPr="00DD2CA0" w:rsidRDefault="002E596D" w:rsidP="002E596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p w:rsidR="002E596D" w:rsidRPr="00DD2CA0" w:rsidRDefault="002E596D" w:rsidP="002E596D">
            <w:pPr>
              <w:suppressAutoHyphens/>
              <w:kinsoku w:val="0"/>
              <w:overflowPunct w:val="0"/>
              <w:autoSpaceDE w:val="0"/>
              <w:autoSpaceDN w:val="0"/>
              <w:adjustRightInd w:val="0"/>
              <w:spacing w:line="24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備　考</w:t>
            </w:r>
          </w:p>
        </w:tc>
      </w:tr>
      <w:tr w:rsidR="002E596D" w:rsidRPr="00DD2CA0" w:rsidTr="002E596D">
        <w:trPr>
          <w:trHeight w:val="276"/>
        </w:trPr>
        <w:tc>
          <w:tcPr>
            <w:tcW w:w="1807" w:type="dxa"/>
            <w:vMerge w:val="restart"/>
            <w:tcBorders>
              <w:top w:val="single" w:sz="4" w:space="0" w:color="000000"/>
              <w:left w:val="single" w:sz="4" w:space="0" w:color="000000"/>
              <w:right w:val="single" w:sz="4" w:space="0" w:color="000000"/>
            </w:tcBorders>
          </w:tcPr>
          <w:p w:rsidR="002E596D" w:rsidRPr="00DD2CA0" w:rsidRDefault="002E596D" w:rsidP="002E596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p w:rsidR="002E596D" w:rsidRPr="00DD2CA0" w:rsidRDefault="002E596D" w:rsidP="002E596D">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tc>
        <w:tc>
          <w:tcPr>
            <w:tcW w:w="1807" w:type="dxa"/>
            <w:tcBorders>
              <w:top w:val="single" w:sz="4" w:space="0" w:color="000000"/>
              <w:left w:val="single" w:sz="4" w:space="0" w:color="000000"/>
              <w:bottom w:val="nil"/>
              <w:right w:val="single" w:sz="4" w:space="0" w:color="000000"/>
            </w:tcBorders>
          </w:tcPr>
          <w:p w:rsidR="002E596D" w:rsidRPr="00DD2CA0" w:rsidRDefault="002E596D" w:rsidP="002E596D">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p w:rsidR="002E596D" w:rsidRPr="00DD2CA0" w:rsidRDefault="002E596D" w:rsidP="002E596D">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tc>
        <w:tc>
          <w:tcPr>
            <w:tcW w:w="2658" w:type="dxa"/>
            <w:tcBorders>
              <w:top w:val="single" w:sz="4" w:space="0" w:color="000000"/>
              <w:left w:val="single" w:sz="4" w:space="0" w:color="000000"/>
              <w:bottom w:val="nil"/>
              <w:right w:val="single" w:sz="4" w:space="0" w:color="000000"/>
            </w:tcBorders>
          </w:tcPr>
          <w:p w:rsidR="002E596D" w:rsidRPr="00DD2CA0" w:rsidRDefault="002E596D" w:rsidP="002E596D">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tc>
        <w:tc>
          <w:tcPr>
            <w:tcW w:w="2199" w:type="dxa"/>
            <w:tcBorders>
              <w:top w:val="single" w:sz="4" w:space="0" w:color="000000"/>
              <w:left w:val="single" w:sz="4" w:space="0" w:color="000000"/>
              <w:bottom w:val="nil"/>
              <w:right w:val="single" w:sz="4" w:space="0" w:color="000000"/>
            </w:tcBorders>
          </w:tcPr>
          <w:p w:rsidR="002E596D" w:rsidRPr="00DD2CA0" w:rsidRDefault="002E596D" w:rsidP="002E596D">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tc>
      </w:tr>
      <w:tr w:rsidR="002E596D" w:rsidRPr="00DD2CA0" w:rsidTr="002E596D">
        <w:tc>
          <w:tcPr>
            <w:tcW w:w="1807" w:type="dxa"/>
            <w:vMerge/>
            <w:tcBorders>
              <w:left w:val="single" w:sz="4" w:space="0" w:color="000000"/>
              <w:bottom w:val="nil"/>
              <w:right w:val="single" w:sz="4" w:space="0" w:color="000000"/>
            </w:tcBorders>
          </w:tcPr>
          <w:p w:rsidR="002E596D" w:rsidRPr="00DD2CA0" w:rsidRDefault="002E596D" w:rsidP="002E596D">
            <w:pPr>
              <w:autoSpaceDE w:val="0"/>
              <w:autoSpaceDN w:val="0"/>
              <w:adjustRightInd w:val="0"/>
              <w:spacing w:line="240" w:lineRule="atLeast"/>
              <w:jc w:val="left"/>
              <w:rPr>
                <w:rFonts w:ascii="ＭＳ 明朝" w:hAnsi="ＭＳ 明朝"/>
                <w:spacing w:val="2"/>
                <w:kern w:val="0"/>
                <w:szCs w:val="21"/>
              </w:rPr>
            </w:pPr>
          </w:p>
        </w:tc>
        <w:tc>
          <w:tcPr>
            <w:tcW w:w="1807" w:type="dxa"/>
            <w:tcBorders>
              <w:top w:val="single" w:sz="4" w:space="0" w:color="000000"/>
              <w:left w:val="single" w:sz="4" w:space="0" w:color="000000"/>
              <w:bottom w:val="nil"/>
              <w:right w:val="single" w:sz="4" w:space="0" w:color="000000"/>
            </w:tcBorders>
          </w:tcPr>
          <w:p w:rsidR="002E596D" w:rsidRPr="00DD2CA0" w:rsidRDefault="002E596D" w:rsidP="002E596D">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p w:rsidR="002E596D" w:rsidRPr="00DD2CA0" w:rsidRDefault="002E596D" w:rsidP="002E596D">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tc>
        <w:tc>
          <w:tcPr>
            <w:tcW w:w="2658" w:type="dxa"/>
            <w:tcBorders>
              <w:top w:val="single" w:sz="4" w:space="0" w:color="000000"/>
              <w:left w:val="single" w:sz="4" w:space="0" w:color="000000"/>
              <w:bottom w:val="nil"/>
              <w:right w:val="single" w:sz="4" w:space="0" w:color="000000"/>
            </w:tcBorders>
          </w:tcPr>
          <w:p w:rsidR="002E596D" w:rsidRPr="00DD2CA0" w:rsidRDefault="002E596D" w:rsidP="002E596D">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tc>
        <w:tc>
          <w:tcPr>
            <w:tcW w:w="2199" w:type="dxa"/>
            <w:tcBorders>
              <w:top w:val="single" w:sz="4" w:space="0" w:color="000000"/>
              <w:left w:val="single" w:sz="4" w:space="0" w:color="000000"/>
              <w:bottom w:val="nil"/>
              <w:right w:val="single" w:sz="4" w:space="0" w:color="000000"/>
            </w:tcBorders>
          </w:tcPr>
          <w:p w:rsidR="002E596D" w:rsidRPr="00DD2CA0" w:rsidRDefault="002E596D" w:rsidP="002E596D">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tc>
      </w:tr>
      <w:tr w:rsidR="002E596D" w:rsidRPr="00DD2CA0" w:rsidTr="002E596D">
        <w:trPr>
          <w:trHeight w:val="243"/>
        </w:trPr>
        <w:tc>
          <w:tcPr>
            <w:tcW w:w="3614" w:type="dxa"/>
            <w:gridSpan w:val="2"/>
            <w:tcBorders>
              <w:top w:val="single" w:sz="4" w:space="0" w:color="000000"/>
              <w:left w:val="single" w:sz="4" w:space="0" w:color="000000"/>
              <w:bottom w:val="single" w:sz="4" w:space="0" w:color="000000"/>
              <w:right w:val="single" w:sz="4" w:space="0" w:color="000000"/>
            </w:tcBorders>
          </w:tcPr>
          <w:p w:rsidR="002E596D" w:rsidRPr="00DD2CA0" w:rsidRDefault="002E596D" w:rsidP="002E596D">
            <w:pPr>
              <w:suppressAutoHyphens/>
              <w:kinsoku w:val="0"/>
              <w:overflowPunct w:val="0"/>
              <w:autoSpaceDE w:val="0"/>
              <w:autoSpaceDN w:val="0"/>
              <w:adjustRightInd w:val="0"/>
              <w:spacing w:line="240" w:lineRule="atLeast"/>
              <w:jc w:val="center"/>
              <w:textAlignment w:val="baseline"/>
              <w:rPr>
                <w:rFonts w:ascii="ＭＳ 明朝" w:hAnsi="ＭＳ 明朝" w:cs="ＭＳ 明朝"/>
                <w:kern w:val="0"/>
                <w:szCs w:val="21"/>
              </w:rPr>
            </w:pPr>
          </w:p>
          <w:p w:rsidR="002E596D" w:rsidRPr="00DD2CA0" w:rsidRDefault="002E596D" w:rsidP="002E596D">
            <w:pPr>
              <w:suppressAutoHyphens/>
              <w:kinsoku w:val="0"/>
              <w:overflowPunct w:val="0"/>
              <w:autoSpaceDE w:val="0"/>
              <w:autoSpaceDN w:val="0"/>
              <w:adjustRightInd w:val="0"/>
              <w:spacing w:line="24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合　　　　　計</w:t>
            </w:r>
          </w:p>
        </w:tc>
        <w:tc>
          <w:tcPr>
            <w:tcW w:w="2658" w:type="dxa"/>
            <w:tcBorders>
              <w:top w:val="single" w:sz="4" w:space="0" w:color="000000"/>
              <w:left w:val="single" w:sz="4" w:space="0" w:color="000000"/>
              <w:bottom w:val="single" w:sz="4" w:space="0" w:color="000000"/>
              <w:right w:val="single" w:sz="4" w:space="0" w:color="000000"/>
            </w:tcBorders>
          </w:tcPr>
          <w:p w:rsidR="002E596D" w:rsidRPr="00DD2CA0" w:rsidRDefault="002E596D" w:rsidP="002E596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2199" w:type="dxa"/>
            <w:tcBorders>
              <w:top w:val="single" w:sz="4" w:space="0" w:color="000000"/>
              <w:left w:val="single" w:sz="4" w:space="0" w:color="000000"/>
              <w:bottom w:val="single" w:sz="4" w:space="0" w:color="000000"/>
              <w:right w:val="single" w:sz="4" w:space="0" w:color="000000"/>
            </w:tcBorders>
          </w:tcPr>
          <w:p w:rsidR="002E596D" w:rsidRPr="00DD2CA0" w:rsidRDefault="002E596D" w:rsidP="002E596D">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r>
    </w:tbl>
    <w:p w:rsidR="002E596D" w:rsidRPr="00DD2CA0" w:rsidRDefault="002E596D" w:rsidP="002E596D">
      <w:pPr>
        <w:overflowPunct w:val="0"/>
        <w:spacing w:line="240" w:lineRule="atLeast"/>
        <w:textAlignment w:val="baseline"/>
        <w:rPr>
          <w:rFonts w:ascii="ＭＳ 明朝" w:hAnsi="ＭＳ 明朝" w:cs="ＭＳ 明朝"/>
          <w:kern w:val="0"/>
          <w:szCs w:val="21"/>
        </w:rPr>
      </w:pPr>
    </w:p>
    <w:p w:rsidR="00ED4D98" w:rsidRPr="00DD2CA0" w:rsidRDefault="00ED4D98" w:rsidP="002E596D">
      <w:pPr>
        <w:overflowPunct w:val="0"/>
        <w:spacing w:line="240" w:lineRule="atLeast"/>
        <w:textAlignment w:val="baseline"/>
        <w:rPr>
          <w:rFonts w:ascii="ＭＳ 明朝" w:hAnsi="ＭＳ 明朝" w:cs="ＭＳ 明朝"/>
          <w:kern w:val="0"/>
          <w:szCs w:val="21"/>
        </w:rPr>
      </w:pPr>
    </w:p>
    <w:p w:rsidR="00E32ED6" w:rsidRPr="00DD2CA0" w:rsidRDefault="00ED4D98" w:rsidP="00E32ED6">
      <w:pPr>
        <w:overflowPunct w:val="0"/>
        <w:textAlignment w:val="baseline"/>
        <w:rPr>
          <w:rFonts w:ascii="ＭＳ 明朝" w:hAnsi="ＭＳ 明朝" w:cs="ＭＳ 明朝"/>
          <w:kern w:val="0"/>
          <w:szCs w:val="21"/>
        </w:rPr>
      </w:pPr>
      <w:r w:rsidRPr="00DD2CA0">
        <w:rPr>
          <w:rFonts w:ascii="ＭＳ 明朝" w:hAnsi="ＭＳ 明朝" w:cs="ＭＳ 明朝" w:hint="eastAsia"/>
          <w:kern w:val="0"/>
          <w:szCs w:val="21"/>
        </w:rPr>
        <w:t>ロ</w:t>
      </w:r>
      <w:r w:rsidR="00E32ED6" w:rsidRPr="00DD2CA0">
        <w:rPr>
          <w:rFonts w:ascii="ＭＳ 明朝" w:hAnsi="ＭＳ 明朝" w:cs="ＭＳ 明朝" w:hint="eastAsia"/>
          <w:kern w:val="0"/>
          <w:szCs w:val="21"/>
        </w:rPr>
        <w:t xml:space="preserve">　住棟別内訳書</w:t>
      </w:r>
    </w:p>
    <w:tbl>
      <w:tblPr>
        <w:tblW w:w="8471"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1"/>
        <w:gridCol w:w="751"/>
        <w:gridCol w:w="2407"/>
        <w:gridCol w:w="2268"/>
        <w:gridCol w:w="2414"/>
      </w:tblGrid>
      <w:tr w:rsidR="00E32ED6" w:rsidRPr="00DD2CA0" w:rsidTr="00255B8A">
        <w:trPr>
          <w:trHeight w:val="579"/>
        </w:trPr>
        <w:tc>
          <w:tcPr>
            <w:tcW w:w="1382" w:type="dxa"/>
            <w:gridSpan w:val="2"/>
            <w:tcBorders>
              <w:top w:val="single" w:sz="4" w:space="0" w:color="000000"/>
              <w:left w:val="single" w:sz="4" w:space="0" w:color="000000"/>
              <w:bottom w:val="nil"/>
              <w:right w:val="single" w:sz="4" w:space="0" w:color="000000"/>
            </w:tcBorders>
          </w:tcPr>
          <w:p w:rsidR="00E32ED6" w:rsidRPr="00DD2CA0" w:rsidRDefault="00E32ED6"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団地名</w:t>
            </w:r>
          </w:p>
        </w:tc>
        <w:tc>
          <w:tcPr>
            <w:tcW w:w="2407" w:type="dxa"/>
            <w:tcBorders>
              <w:top w:val="single" w:sz="4" w:space="0" w:color="000000"/>
              <w:left w:val="single" w:sz="4" w:space="0" w:color="000000"/>
              <w:bottom w:val="nil"/>
              <w:right w:val="single" w:sz="4" w:space="0" w:color="000000"/>
            </w:tcBorders>
          </w:tcPr>
          <w:p w:rsidR="00E32ED6" w:rsidRPr="00DD2CA0" w:rsidRDefault="00E32ED6"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268" w:type="dxa"/>
            <w:tcBorders>
              <w:top w:val="single" w:sz="4" w:space="0" w:color="000000"/>
              <w:left w:val="single" w:sz="4" w:space="0" w:color="000000"/>
              <w:bottom w:val="nil"/>
              <w:right w:val="single" w:sz="4" w:space="0" w:color="000000"/>
            </w:tcBorders>
          </w:tcPr>
          <w:p w:rsidR="00E32ED6" w:rsidRPr="00DD2CA0" w:rsidRDefault="00E32ED6"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住戸数</w:t>
            </w:r>
          </w:p>
        </w:tc>
        <w:tc>
          <w:tcPr>
            <w:tcW w:w="2414" w:type="dxa"/>
            <w:tcBorders>
              <w:top w:val="single" w:sz="4" w:space="0" w:color="000000"/>
              <w:left w:val="single" w:sz="4" w:space="0" w:color="000000"/>
              <w:bottom w:val="nil"/>
              <w:right w:val="single" w:sz="4" w:space="0" w:color="000000"/>
            </w:tcBorders>
          </w:tcPr>
          <w:p w:rsidR="00E32ED6" w:rsidRPr="00DD2CA0" w:rsidRDefault="00E32ED6"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E32ED6" w:rsidRPr="00DD2CA0" w:rsidTr="00255B8A">
        <w:trPr>
          <w:trHeight w:val="588"/>
        </w:trPr>
        <w:tc>
          <w:tcPr>
            <w:tcW w:w="1382" w:type="dxa"/>
            <w:gridSpan w:val="2"/>
            <w:tcBorders>
              <w:top w:val="single" w:sz="4" w:space="0" w:color="000000"/>
              <w:left w:val="single" w:sz="4" w:space="0" w:color="000000"/>
              <w:bottom w:val="nil"/>
              <w:right w:val="single" w:sz="4" w:space="0" w:color="000000"/>
            </w:tcBorders>
          </w:tcPr>
          <w:p w:rsidR="00E32ED6" w:rsidRPr="00DD2CA0" w:rsidRDefault="00E32ED6"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住棟名</w:t>
            </w:r>
          </w:p>
        </w:tc>
        <w:tc>
          <w:tcPr>
            <w:tcW w:w="2407" w:type="dxa"/>
            <w:tcBorders>
              <w:top w:val="single" w:sz="4" w:space="0" w:color="000000"/>
              <w:left w:val="single" w:sz="4" w:space="0" w:color="000000"/>
              <w:bottom w:val="nil"/>
              <w:right w:val="single" w:sz="4" w:space="0" w:color="000000"/>
            </w:tcBorders>
          </w:tcPr>
          <w:p w:rsidR="00E32ED6" w:rsidRPr="00DD2CA0" w:rsidRDefault="00E32ED6"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268" w:type="dxa"/>
            <w:tcBorders>
              <w:top w:val="single" w:sz="4" w:space="0" w:color="000000"/>
              <w:left w:val="single" w:sz="4" w:space="0" w:color="000000"/>
              <w:bottom w:val="nil"/>
              <w:right w:val="single" w:sz="4" w:space="0" w:color="000000"/>
            </w:tcBorders>
          </w:tcPr>
          <w:p w:rsidR="00E32ED6" w:rsidRPr="00DD2CA0" w:rsidRDefault="00E32ED6"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工事費総額（千円）</w:t>
            </w:r>
          </w:p>
        </w:tc>
        <w:tc>
          <w:tcPr>
            <w:tcW w:w="2414" w:type="dxa"/>
            <w:tcBorders>
              <w:top w:val="single" w:sz="4" w:space="0" w:color="000000"/>
              <w:left w:val="single" w:sz="4" w:space="0" w:color="000000"/>
              <w:bottom w:val="nil"/>
              <w:right w:val="single" w:sz="4" w:space="0" w:color="000000"/>
            </w:tcBorders>
          </w:tcPr>
          <w:p w:rsidR="00E32ED6" w:rsidRPr="00DD2CA0" w:rsidRDefault="00E32ED6"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申請額（千円）</w:t>
            </w:r>
          </w:p>
        </w:tc>
      </w:tr>
      <w:tr w:rsidR="00E32ED6" w:rsidRPr="00DD2CA0" w:rsidTr="00255B8A">
        <w:tc>
          <w:tcPr>
            <w:tcW w:w="3789" w:type="dxa"/>
            <w:gridSpan w:val="3"/>
            <w:tcBorders>
              <w:top w:val="single" w:sz="4" w:space="0" w:color="000000"/>
              <w:left w:val="single" w:sz="4" w:space="0" w:color="000000"/>
              <w:bottom w:val="nil"/>
              <w:right w:val="single" w:sz="4" w:space="0" w:color="000000"/>
            </w:tcBorders>
          </w:tcPr>
          <w:p w:rsidR="00E32ED6" w:rsidRPr="00DD2CA0" w:rsidRDefault="00E32ED6" w:rsidP="002E596D">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hint="eastAsia"/>
                <w:spacing w:val="2"/>
                <w:kern w:val="0"/>
                <w:szCs w:val="21"/>
              </w:rPr>
              <w:t>住宅の改良に係る費用</w:t>
            </w:r>
          </w:p>
        </w:tc>
        <w:tc>
          <w:tcPr>
            <w:tcW w:w="2268" w:type="dxa"/>
            <w:tcBorders>
              <w:top w:val="single" w:sz="4" w:space="0" w:color="000000"/>
              <w:left w:val="single" w:sz="4" w:space="0" w:color="000000"/>
              <w:bottom w:val="nil"/>
              <w:right w:val="single" w:sz="4" w:space="0" w:color="000000"/>
            </w:tcBorders>
          </w:tcPr>
          <w:p w:rsidR="00E32ED6" w:rsidRPr="00DD2CA0" w:rsidRDefault="00E32ED6"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32ED6" w:rsidRPr="00DD2CA0" w:rsidRDefault="00E32ED6"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414" w:type="dxa"/>
            <w:tcBorders>
              <w:top w:val="single" w:sz="4" w:space="0" w:color="000000"/>
              <w:left w:val="single" w:sz="4" w:space="0" w:color="000000"/>
              <w:bottom w:val="nil"/>
              <w:right w:val="single" w:sz="4" w:space="0" w:color="000000"/>
            </w:tcBorders>
          </w:tcPr>
          <w:p w:rsidR="00E32ED6" w:rsidRPr="00DD2CA0" w:rsidRDefault="00E32ED6"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32ED6" w:rsidRPr="00DD2CA0" w:rsidRDefault="00E32ED6"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305E99" w:rsidRPr="00DD2CA0" w:rsidTr="00255B8A">
        <w:trPr>
          <w:trHeight w:val="656"/>
        </w:trPr>
        <w:tc>
          <w:tcPr>
            <w:tcW w:w="631" w:type="dxa"/>
            <w:vMerge w:val="restart"/>
            <w:tcBorders>
              <w:top w:val="nil"/>
              <w:left w:val="single" w:sz="4" w:space="0" w:color="000000"/>
              <w:right w:val="single" w:sz="4" w:space="0" w:color="auto"/>
            </w:tcBorders>
          </w:tcPr>
          <w:p w:rsidR="00305E99" w:rsidRPr="00DD2CA0" w:rsidRDefault="00305E99" w:rsidP="00305E99">
            <w:pPr>
              <w:suppressAutoHyphens/>
              <w:kinsoku w:val="0"/>
              <w:wordWrap w:val="0"/>
              <w:overflowPunct w:val="0"/>
              <w:autoSpaceDE w:val="0"/>
              <w:autoSpaceDN w:val="0"/>
              <w:adjustRightInd w:val="0"/>
              <w:spacing w:line="210" w:lineRule="atLeast"/>
              <w:ind w:firstLineChars="200" w:firstLine="449"/>
              <w:jc w:val="left"/>
              <w:textAlignment w:val="baseline"/>
              <w:rPr>
                <w:rFonts w:ascii="ＭＳ 明朝" w:hAnsi="ＭＳ 明朝" w:cs="ＭＳ 明朝"/>
                <w:kern w:val="0"/>
                <w:szCs w:val="21"/>
              </w:rPr>
            </w:pPr>
          </w:p>
          <w:p w:rsidR="00305E99" w:rsidRPr="00DD2CA0" w:rsidRDefault="00305E99" w:rsidP="00305E99">
            <w:pPr>
              <w:suppressAutoHyphens/>
              <w:kinsoku w:val="0"/>
              <w:wordWrap w:val="0"/>
              <w:overflowPunct w:val="0"/>
              <w:autoSpaceDE w:val="0"/>
              <w:autoSpaceDN w:val="0"/>
              <w:adjustRightInd w:val="0"/>
              <w:spacing w:line="210" w:lineRule="atLeast"/>
              <w:ind w:firstLineChars="200" w:firstLine="449"/>
              <w:jc w:val="left"/>
              <w:textAlignment w:val="baseline"/>
              <w:rPr>
                <w:rFonts w:ascii="ＭＳ 明朝" w:hAnsi="ＭＳ 明朝" w:cs="ＭＳ 明朝"/>
                <w:kern w:val="0"/>
                <w:szCs w:val="21"/>
              </w:rPr>
            </w:pPr>
          </w:p>
          <w:p w:rsidR="00305E99" w:rsidRPr="00DD2CA0" w:rsidRDefault="00305E99" w:rsidP="00305E99">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p>
        </w:tc>
        <w:tc>
          <w:tcPr>
            <w:tcW w:w="3158" w:type="dxa"/>
            <w:gridSpan w:val="2"/>
            <w:tcBorders>
              <w:top w:val="single" w:sz="4" w:space="0" w:color="000000"/>
              <w:left w:val="single" w:sz="4" w:space="0" w:color="auto"/>
              <w:bottom w:val="nil"/>
              <w:right w:val="single" w:sz="4" w:space="0" w:color="000000"/>
            </w:tcBorders>
          </w:tcPr>
          <w:p w:rsidR="00305E99" w:rsidRPr="00DD2CA0" w:rsidRDefault="00305E99" w:rsidP="00305E99">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住戸部分の改良に係る費用</w:t>
            </w:r>
          </w:p>
        </w:tc>
        <w:tc>
          <w:tcPr>
            <w:tcW w:w="2268" w:type="dxa"/>
            <w:tcBorders>
              <w:top w:val="single" w:sz="4" w:space="0" w:color="000000"/>
              <w:left w:val="single" w:sz="4" w:space="0" w:color="000000"/>
              <w:bottom w:val="nil"/>
              <w:right w:val="single" w:sz="4" w:space="0" w:color="000000"/>
            </w:tcBorders>
          </w:tcPr>
          <w:p w:rsidR="00305E99" w:rsidRPr="00DD2CA0" w:rsidRDefault="00305E99"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414" w:type="dxa"/>
            <w:tcBorders>
              <w:top w:val="single" w:sz="4" w:space="0" w:color="000000"/>
              <w:left w:val="single" w:sz="4" w:space="0" w:color="000000"/>
              <w:bottom w:val="nil"/>
              <w:right w:val="single" w:sz="4" w:space="0" w:color="000000"/>
            </w:tcBorders>
          </w:tcPr>
          <w:p w:rsidR="00305E99" w:rsidRPr="00DD2CA0" w:rsidRDefault="00305E99"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305E99" w:rsidRPr="00DD2CA0" w:rsidTr="00255B8A">
        <w:tc>
          <w:tcPr>
            <w:tcW w:w="631" w:type="dxa"/>
            <w:vMerge/>
            <w:tcBorders>
              <w:top w:val="nil"/>
              <w:left w:val="single" w:sz="4" w:space="0" w:color="000000"/>
              <w:right w:val="single" w:sz="4" w:space="0" w:color="auto"/>
            </w:tcBorders>
          </w:tcPr>
          <w:p w:rsidR="00305E99" w:rsidRPr="00DD2CA0" w:rsidRDefault="00305E99" w:rsidP="00305E99">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3158" w:type="dxa"/>
            <w:gridSpan w:val="2"/>
            <w:tcBorders>
              <w:top w:val="single" w:sz="4" w:space="0" w:color="000000"/>
              <w:left w:val="single" w:sz="4" w:space="0" w:color="auto"/>
              <w:bottom w:val="nil"/>
              <w:right w:val="single" w:sz="4" w:space="0" w:color="000000"/>
            </w:tcBorders>
          </w:tcPr>
          <w:p w:rsidR="00305E99" w:rsidRPr="00DD2CA0" w:rsidRDefault="00305E99"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住宅共用部分の改良に係る費用</w:t>
            </w:r>
          </w:p>
        </w:tc>
        <w:tc>
          <w:tcPr>
            <w:tcW w:w="2268" w:type="dxa"/>
            <w:tcBorders>
              <w:top w:val="single" w:sz="4" w:space="0" w:color="000000"/>
              <w:left w:val="single" w:sz="4" w:space="0" w:color="000000"/>
              <w:bottom w:val="nil"/>
              <w:right w:val="single" w:sz="4" w:space="0" w:color="000000"/>
            </w:tcBorders>
          </w:tcPr>
          <w:p w:rsidR="00305E99" w:rsidRPr="00DD2CA0" w:rsidRDefault="00305E99"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305E99" w:rsidRPr="00DD2CA0" w:rsidRDefault="00305E99"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414" w:type="dxa"/>
            <w:tcBorders>
              <w:top w:val="single" w:sz="4" w:space="0" w:color="000000"/>
              <w:left w:val="single" w:sz="4" w:space="0" w:color="000000"/>
              <w:bottom w:val="nil"/>
              <w:right w:val="single" w:sz="4" w:space="0" w:color="000000"/>
            </w:tcBorders>
          </w:tcPr>
          <w:p w:rsidR="00305E99" w:rsidRPr="00DD2CA0" w:rsidRDefault="00305E99"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305E99" w:rsidRPr="00DD2CA0" w:rsidRDefault="00305E99"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305E99" w:rsidRPr="00DD2CA0" w:rsidTr="00255B8A">
        <w:tc>
          <w:tcPr>
            <w:tcW w:w="631" w:type="dxa"/>
            <w:vMerge/>
            <w:tcBorders>
              <w:top w:val="nil"/>
              <w:left w:val="single" w:sz="4" w:space="0" w:color="000000"/>
              <w:right w:val="single" w:sz="4" w:space="0" w:color="auto"/>
            </w:tcBorders>
          </w:tcPr>
          <w:p w:rsidR="00305E99" w:rsidRPr="00DD2CA0" w:rsidRDefault="00305E99" w:rsidP="00305E99">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3158" w:type="dxa"/>
            <w:gridSpan w:val="2"/>
            <w:tcBorders>
              <w:top w:val="single" w:sz="4" w:space="0" w:color="000000"/>
              <w:left w:val="single" w:sz="4" w:space="0" w:color="auto"/>
              <w:bottom w:val="nil"/>
              <w:right w:val="single" w:sz="4" w:space="0" w:color="000000"/>
            </w:tcBorders>
          </w:tcPr>
          <w:p w:rsidR="00305E99" w:rsidRPr="00DD2CA0" w:rsidRDefault="00305E99" w:rsidP="00305E99">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施設</w:t>
            </w:r>
            <w:r w:rsidR="00ED4D98" w:rsidRPr="00DD2CA0">
              <w:rPr>
                <w:rFonts w:ascii="ＭＳ 明朝" w:hAnsi="ＭＳ 明朝" w:cs="ＭＳ 明朝" w:hint="eastAsia"/>
                <w:kern w:val="0"/>
                <w:szCs w:val="21"/>
              </w:rPr>
              <w:t>部分</w:t>
            </w:r>
            <w:r w:rsidRPr="00DD2CA0">
              <w:rPr>
                <w:rFonts w:ascii="ＭＳ 明朝" w:hAnsi="ＭＳ 明朝" w:cs="ＭＳ 明朝" w:hint="eastAsia"/>
                <w:kern w:val="0"/>
                <w:szCs w:val="21"/>
              </w:rPr>
              <w:t>の改良に係る費用</w:t>
            </w:r>
          </w:p>
          <w:p w:rsidR="00305E99" w:rsidRPr="00DD2CA0" w:rsidRDefault="00305E99" w:rsidP="00305E99">
            <w:pPr>
              <w:suppressAutoHyphens/>
              <w:kinsoku w:val="0"/>
              <w:wordWrap w:val="0"/>
              <w:overflowPunct w:val="0"/>
              <w:autoSpaceDE w:val="0"/>
              <w:autoSpaceDN w:val="0"/>
              <w:adjustRightInd w:val="0"/>
              <w:spacing w:line="210" w:lineRule="atLeast"/>
              <w:ind w:left="44"/>
              <w:jc w:val="left"/>
              <w:textAlignment w:val="baseline"/>
              <w:rPr>
                <w:rFonts w:ascii="ＭＳ 明朝" w:hAnsi="ＭＳ 明朝"/>
                <w:spacing w:val="2"/>
                <w:kern w:val="0"/>
                <w:szCs w:val="21"/>
              </w:rPr>
            </w:pPr>
          </w:p>
        </w:tc>
        <w:tc>
          <w:tcPr>
            <w:tcW w:w="2268" w:type="dxa"/>
            <w:tcBorders>
              <w:top w:val="single" w:sz="4" w:space="0" w:color="000000"/>
              <w:left w:val="single" w:sz="4" w:space="0" w:color="000000"/>
              <w:bottom w:val="nil"/>
              <w:right w:val="single" w:sz="4" w:space="0" w:color="000000"/>
            </w:tcBorders>
          </w:tcPr>
          <w:p w:rsidR="00305E99" w:rsidRPr="00DD2CA0" w:rsidRDefault="00305E99"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305E99" w:rsidRPr="00DD2CA0" w:rsidRDefault="00305E99"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414" w:type="dxa"/>
            <w:tcBorders>
              <w:top w:val="single" w:sz="4" w:space="0" w:color="000000"/>
              <w:left w:val="single" w:sz="4" w:space="0" w:color="000000"/>
              <w:bottom w:val="nil"/>
              <w:right w:val="single" w:sz="4" w:space="0" w:color="000000"/>
            </w:tcBorders>
          </w:tcPr>
          <w:p w:rsidR="00305E99" w:rsidRPr="00DD2CA0" w:rsidRDefault="00305E99"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305E99" w:rsidRPr="00DD2CA0" w:rsidRDefault="00305E99"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305E99" w:rsidRPr="00DD2CA0" w:rsidTr="00255B8A">
        <w:tc>
          <w:tcPr>
            <w:tcW w:w="631" w:type="dxa"/>
            <w:vMerge/>
            <w:tcBorders>
              <w:top w:val="nil"/>
              <w:left w:val="single" w:sz="4" w:space="0" w:color="000000"/>
              <w:bottom w:val="nil"/>
              <w:right w:val="single" w:sz="4" w:space="0" w:color="auto"/>
            </w:tcBorders>
          </w:tcPr>
          <w:p w:rsidR="00305E99" w:rsidRPr="00DD2CA0" w:rsidRDefault="00305E99" w:rsidP="00305E99">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3158" w:type="dxa"/>
            <w:gridSpan w:val="2"/>
            <w:tcBorders>
              <w:top w:val="single" w:sz="4" w:space="0" w:color="000000"/>
              <w:left w:val="single" w:sz="4" w:space="0" w:color="auto"/>
              <w:bottom w:val="nil"/>
              <w:right w:val="single" w:sz="4" w:space="0" w:color="000000"/>
            </w:tcBorders>
          </w:tcPr>
          <w:p w:rsidR="00305E99" w:rsidRPr="00DD2CA0" w:rsidRDefault="00305E99" w:rsidP="00305E99">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hint="eastAsia"/>
                <w:spacing w:val="2"/>
                <w:kern w:val="0"/>
                <w:szCs w:val="21"/>
              </w:rPr>
              <w:t>その他の費用</w:t>
            </w:r>
          </w:p>
        </w:tc>
        <w:tc>
          <w:tcPr>
            <w:tcW w:w="2268" w:type="dxa"/>
            <w:tcBorders>
              <w:top w:val="single" w:sz="4" w:space="0" w:color="000000"/>
              <w:left w:val="single" w:sz="4" w:space="0" w:color="000000"/>
              <w:bottom w:val="nil"/>
              <w:right w:val="single" w:sz="4" w:space="0" w:color="000000"/>
            </w:tcBorders>
          </w:tcPr>
          <w:p w:rsidR="00305E99" w:rsidRPr="00DD2CA0" w:rsidRDefault="00305E99"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305E99" w:rsidRPr="00DD2CA0" w:rsidRDefault="00305E99"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414" w:type="dxa"/>
            <w:tcBorders>
              <w:top w:val="single" w:sz="4" w:space="0" w:color="000000"/>
              <w:left w:val="single" w:sz="4" w:space="0" w:color="000000"/>
              <w:bottom w:val="nil"/>
              <w:right w:val="single" w:sz="4" w:space="0" w:color="000000"/>
            </w:tcBorders>
          </w:tcPr>
          <w:p w:rsidR="00305E99" w:rsidRPr="00DD2CA0" w:rsidRDefault="00305E99"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305E99" w:rsidRPr="00DD2CA0" w:rsidRDefault="00305E99"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E32ED6" w:rsidRPr="00DD2CA0" w:rsidTr="00255B8A">
        <w:tc>
          <w:tcPr>
            <w:tcW w:w="3789" w:type="dxa"/>
            <w:gridSpan w:val="3"/>
            <w:tcBorders>
              <w:top w:val="single" w:sz="4" w:space="0" w:color="000000"/>
              <w:left w:val="single" w:sz="4" w:space="0" w:color="000000"/>
              <w:bottom w:val="nil"/>
              <w:right w:val="single" w:sz="4" w:space="0" w:color="000000"/>
            </w:tcBorders>
          </w:tcPr>
          <w:p w:rsidR="00305E99" w:rsidRPr="00DD2CA0" w:rsidRDefault="00305E99"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p>
          <w:p w:rsidR="00E32ED6" w:rsidRPr="00DD2CA0" w:rsidRDefault="00305E99" w:rsidP="00305E99">
            <w:pPr>
              <w:suppressAutoHyphens/>
              <w:kinsoku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合　　　　　計</w:t>
            </w:r>
          </w:p>
        </w:tc>
        <w:tc>
          <w:tcPr>
            <w:tcW w:w="2268" w:type="dxa"/>
            <w:tcBorders>
              <w:top w:val="single" w:sz="4" w:space="0" w:color="000000"/>
              <w:left w:val="single" w:sz="4" w:space="0" w:color="000000"/>
              <w:bottom w:val="nil"/>
              <w:right w:val="single" w:sz="4" w:space="0" w:color="000000"/>
            </w:tcBorders>
          </w:tcPr>
          <w:p w:rsidR="00E32ED6" w:rsidRPr="00DD2CA0" w:rsidRDefault="00E32ED6"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32ED6" w:rsidRPr="00DD2CA0" w:rsidRDefault="00E32ED6"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414" w:type="dxa"/>
            <w:tcBorders>
              <w:top w:val="single" w:sz="4" w:space="0" w:color="000000"/>
              <w:left w:val="single" w:sz="4" w:space="0" w:color="000000"/>
              <w:bottom w:val="nil"/>
              <w:right w:val="single" w:sz="4" w:space="0" w:color="000000"/>
            </w:tcBorders>
          </w:tcPr>
          <w:p w:rsidR="00E32ED6" w:rsidRPr="00DD2CA0" w:rsidRDefault="00E32ED6"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32ED6" w:rsidRPr="00DD2CA0" w:rsidRDefault="00E32ED6"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E32ED6" w:rsidRPr="00DD2CA0" w:rsidTr="00255B8A">
        <w:tc>
          <w:tcPr>
            <w:tcW w:w="3789" w:type="dxa"/>
            <w:gridSpan w:val="3"/>
            <w:tcBorders>
              <w:top w:val="single" w:sz="4" w:space="0" w:color="000000"/>
              <w:left w:val="single" w:sz="4" w:space="0" w:color="000000"/>
              <w:bottom w:val="nil"/>
              <w:right w:val="single" w:sz="4" w:space="0" w:color="000000"/>
            </w:tcBorders>
          </w:tcPr>
          <w:p w:rsidR="00E32ED6" w:rsidRPr="00DD2CA0" w:rsidRDefault="00E32ED6"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標準主体附帯工事費×20/100</w:t>
            </w:r>
            <w:r w:rsidR="00287F73" w:rsidRPr="00DD2CA0">
              <w:rPr>
                <w:rFonts w:ascii="ＭＳ 明朝" w:hAnsi="ＭＳ 明朝" w:cs="ＭＳ 明朝" w:hint="eastAsia"/>
                <w:kern w:val="0"/>
                <w:szCs w:val="21"/>
              </w:rPr>
              <w:t>（※）</w:t>
            </w:r>
          </w:p>
        </w:tc>
        <w:tc>
          <w:tcPr>
            <w:tcW w:w="2268" w:type="dxa"/>
            <w:tcBorders>
              <w:top w:val="single" w:sz="4" w:space="0" w:color="000000"/>
              <w:left w:val="single" w:sz="4" w:space="0" w:color="000000"/>
              <w:bottom w:val="nil"/>
              <w:right w:val="single" w:sz="4" w:space="0" w:color="000000"/>
            </w:tcBorders>
          </w:tcPr>
          <w:p w:rsidR="00E32ED6" w:rsidRPr="00DD2CA0" w:rsidRDefault="00E32ED6"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32ED6" w:rsidRPr="00DD2CA0" w:rsidRDefault="00E32ED6"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414" w:type="dxa"/>
            <w:tcBorders>
              <w:top w:val="single" w:sz="4" w:space="0" w:color="000000"/>
              <w:left w:val="single" w:sz="4" w:space="0" w:color="000000"/>
              <w:bottom w:val="nil"/>
              <w:right w:val="single" w:sz="4" w:space="0" w:color="000000"/>
            </w:tcBorders>
          </w:tcPr>
          <w:p w:rsidR="00E32ED6" w:rsidRPr="00DD2CA0" w:rsidRDefault="00E32ED6"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32ED6" w:rsidRPr="00DD2CA0" w:rsidRDefault="00E32ED6"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E32ED6" w:rsidRPr="00DD2CA0" w:rsidTr="00255B8A">
        <w:tc>
          <w:tcPr>
            <w:tcW w:w="3789" w:type="dxa"/>
            <w:gridSpan w:val="3"/>
            <w:tcBorders>
              <w:top w:val="single" w:sz="4" w:space="0" w:color="000000"/>
              <w:left w:val="single" w:sz="4" w:space="0" w:color="000000"/>
              <w:bottom w:val="single" w:sz="4" w:space="0" w:color="000000"/>
              <w:right w:val="single" w:sz="4" w:space="0" w:color="000000"/>
            </w:tcBorders>
          </w:tcPr>
          <w:p w:rsidR="00E32ED6" w:rsidRPr="00DD2CA0" w:rsidRDefault="006F2562"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推定再建築費×20/100</w:t>
            </w:r>
            <w:r w:rsidR="00287F73" w:rsidRPr="00DD2CA0">
              <w:rPr>
                <w:rFonts w:ascii="ＭＳ 明朝" w:hAnsi="ＭＳ 明朝" w:cs="ＭＳ 明朝" w:hint="eastAsia"/>
                <w:kern w:val="0"/>
                <w:szCs w:val="21"/>
              </w:rPr>
              <w:t>（※）</w:t>
            </w:r>
          </w:p>
        </w:tc>
        <w:tc>
          <w:tcPr>
            <w:tcW w:w="2268" w:type="dxa"/>
            <w:tcBorders>
              <w:top w:val="single" w:sz="4" w:space="0" w:color="000000"/>
              <w:left w:val="single" w:sz="4" w:space="0" w:color="000000"/>
              <w:bottom w:val="single" w:sz="4" w:space="0" w:color="000000"/>
              <w:right w:val="single" w:sz="4" w:space="0" w:color="000000"/>
            </w:tcBorders>
          </w:tcPr>
          <w:p w:rsidR="00E32ED6" w:rsidRPr="00DD2CA0" w:rsidRDefault="00E32ED6"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414" w:type="dxa"/>
            <w:tcBorders>
              <w:top w:val="single" w:sz="4" w:space="0" w:color="000000"/>
              <w:left w:val="single" w:sz="4" w:space="0" w:color="000000"/>
              <w:bottom w:val="single" w:sz="4" w:space="0" w:color="000000"/>
              <w:right w:val="single" w:sz="4" w:space="0" w:color="000000"/>
            </w:tcBorders>
          </w:tcPr>
          <w:p w:rsidR="00E32ED6" w:rsidRPr="00DD2CA0" w:rsidRDefault="00E32ED6"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32ED6" w:rsidRPr="00DD2CA0" w:rsidRDefault="00E32ED6" w:rsidP="00E32ED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bl>
    <w:p w:rsidR="00E32ED6" w:rsidRPr="00DD2CA0" w:rsidRDefault="00E32ED6" w:rsidP="00E32ED6">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w:t>
      </w:r>
      <w:r w:rsidR="00305E99" w:rsidRPr="00DD2CA0">
        <w:rPr>
          <w:rFonts w:ascii="ＭＳ 明朝" w:hAnsi="ＭＳ 明朝" w:cs="ＭＳ 明朝" w:hint="eastAsia"/>
          <w:kern w:val="0"/>
          <w:szCs w:val="21"/>
        </w:rPr>
        <w:t>記載上の注意</w:t>
      </w:r>
      <w:r w:rsidRPr="00DD2CA0">
        <w:rPr>
          <w:rFonts w:ascii="ＭＳ 明朝" w:hAnsi="ＭＳ 明朝" w:cs="ＭＳ 明朝" w:hint="eastAsia"/>
          <w:kern w:val="0"/>
          <w:szCs w:val="21"/>
        </w:rPr>
        <w:t>）</w:t>
      </w:r>
    </w:p>
    <w:p w:rsidR="00E32ED6" w:rsidRPr="00DD2CA0" w:rsidRDefault="00287F73" w:rsidP="00ED4D98">
      <w:pPr>
        <w:overflowPunct w:val="0"/>
        <w:ind w:leftChars="100" w:left="224" w:firstLineChars="100" w:firstLine="224"/>
        <w:textAlignment w:val="baseline"/>
        <w:rPr>
          <w:rFonts w:ascii="ＭＳ 明朝" w:hAnsi="ＭＳ 明朝"/>
          <w:spacing w:val="2"/>
          <w:kern w:val="0"/>
          <w:szCs w:val="21"/>
        </w:rPr>
      </w:pPr>
      <w:r w:rsidRPr="00DD2CA0">
        <w:rPr>
          <w:rFonts w:ascii="ＭＳ 明朝" w:hAnsi="ＭＳ 明朝" w:cs="ＭＳ 明朝" w:hint="eastAsia"/>
          <w:kern w:val="0"/>
          <w:szCs w:val="21"/>
        </w:rPr>
        <w:t>※について、３階以上の建築物に係る改良で共用通行部分整備を行うものにあっては30/100を乗じてください。</w:t>
      </w:r>
    </w:p>
    <w:p w:rsidR="00ED4D98" w:rsidRPr="00DD2CA0" w:rsidRDefault="00ED4D98" w:rsidP="00287F73">
      <w:pPr>
        <w:overflowPunct w:val="0"/>
        <w:textAlignment w:val="baseline"/>
        <w:rPr>
          <w:rFonts w:ascii="ＭＳ 明朝" w:hAnsi="ＭＳ 明朝" w:cs="ＭＳ 明朝"/>
          <w:kern w:val="0"/>
          <w:szCs w:val="21"/>
        </w:rPr>
      </w:pPr>
    </w:p>
    <w:p w:rsidR="00ED4D98" w:rsidRPr="00DD2CA0" w:rsidRDefault="00ED4D98" w:rsidP="00287F73">
      <w:pPr>
        <w:overflowPunct w:val="0"/>
        <w:textAlignment w:val="baseline"/>
        <w:rPr>
          <w:rFonts w:ascii="ＭＳ 明朝" w:hAnsi="ＭＳ 明朝" w:cs="ＭＳ 明朝"/>
          <w:kern w:val="0"/>
          <w:szCs w:val="21"/>
        </w:rPr>
      </w:pPr>
    </w:p>
    <w:p w:rsidR="00287F73" w:rsidRPr="00DD2CA0" w:rsidRDefault="00287F73" w:rsidP="00287F73">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ハ　住宅等改良費内訳書</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2126"/>
        <w:gridCol w:w="850"/>
        <w:gridCol w:w="618"/>
        <w:gridCol w:w="672"/>
        <w:gridCol w:w="672"/>
        <w:gridCol w:w="1232"/>
        <w:gridCol w:w="1344"/>
      </w:tblGrid>
      <w:tr w:rsidR="00287F73" w:rsidRPr="00DD2CA0" w:rsidTr="00287F73">
        <w:tc>
          <w:tcPr>
            <w:tcW w:w="3083" w:type="dxa"/>
            <w:gridSpan w:val="2"/>
            <w:tcBorders>
              <w:top w:val="single" w:sz="4" w:space="0" w:color="000000"/>
              <w:left w:val="single" w:sz="4" w:space="0" w:color="000000"/>
              <w:bottom w:val="nil"/>
              <w:right w:val="single" w:sz="4" w:space="0" w:color="000000"/>
            </w:tcBorders>
          </w:tcPr>
          <w:p w:rsidR="00287F73" w:rsidRPr="00DD2CA0" w:rsidRDefault="00287F73" w:rsidP="00287F73">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施設名</w:t>
            </w:r>
          </w:p>
        </w:tc>
        <w:tc>
          <w:tcPr>
            <w:tcW w:w="850" w:type="dxa"/>
            <w:tcBorders>
              <w:top w:val="single" w:sz="4" w:space="0" w:color="000000"/>
              <w:left w:val="single" w:sz="4" w:space="0" w:color="000000"/>
              <w:bottom w:val="nil"/>
              <w:right w:val="single" w:sz="4" w:space="0" w:color="000000"/>
            </w:tcBorders>
          </w:tcPr>
          <w:p w:rsidR="00287F73" w:rsidRPr="00DD2CA0" w:rsidRDefault="00287F73" w:rsidP="00287F73">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細別</w:t>
            </w:r>
          </w:p>
        </w:tc>
        <w:tc>
          <w:tcPr>
            <w:tcW w:w="618" w:type="dxa"/>
            <w:tcBorders>
              <w:top w:val="single" w:sz="4" w:space="0" w:color="000000"/>
              <w:left w:val="single" w:sz="4" w:space="0" w:color="000000"/>
              <w:bottom w:val="nil"/>
              <w:right w:val="single" w:sz="4" w:space="0" w:color="000000"/>
            </w:tcBorders>
          </w:tcPr>
          <w:p w:rsidR="00287F73" w:rsidRPr="00DD2CA0" w:rsidRDefault="00287F73" w:rsidP="00287F73">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単位</w:t>
            </w:r>
          </w:p>
        </w:tc>
        <w:tc>
          <w:tcPr>
            <w:tcW w:w="672" w:type="dxa"/>
            <w:tcBorders>
              <w:top w:val="single" w:sz="4" w:space="0" w:color="000000"/>
              <w:left w:val="single" w:sz="4" w:space="0" w:color="000000"/>
              <w:bottom w:val="nil"/>
              <w:right w:val="single" w:sz="4" w:space="0" w:color="000000"/>
            </w:tcBorders>
          </w:tcPr>
          <w:p w:rsidR="00287F73" w:rsidRPr="00DD2CA0" w:rsidRDefault="00287F73" w:rsidP="00287F73">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数量</w:t>
            </w:r>
          </w:p>
        </w:tc>
        <w:tc>
          <w:tcPr>
            <w:tcW w:w="672" w:type="dxa"/>
            <w:tcBorders>
              <w:top w:val="single" w:sz="4" w:space="0" w:color="000000"/>
              <w:left w:val="single" w:sz="4" w:space="0" w:color="000000"/>
              <w:bottom w:val="nil"/>
              <w:right w:val="single" w:sz="4" w:space="0" w:color="000000"/>
            </w:tcBorders>
          </w:tcPr>
          <w:p w:rsidR="00287F73" w:rsidRPr="00DD2CA0" w:rsidRDefault="00287F73" w:rsidP="00287F73">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単価</w:t>
            </w:r>
          </w:p>
        </w:tc>
        <w:tc>
          <w:tcPr>
            <w:tcW w:w="1232" w:type="dxa"/>
            <w:tcBorders>
              <w:top w:val="single" w:sz="4" w:space="0" w:color="000000"/>
              <w:left w:val="single" w:sz="4" w:space="0" w:color="000000"/>
              <w:bottom w:val="nil"/>
              <w:right w:val="single" w:sz="4" w:space="0" w:color="000000"/>
            </w:tcBorders>
          </w:tcPr>
          <w:p w:rsidR="00287F73" w:rsidRPr="00DD2CA0" w:rsidRDefault="00287F73" w:rsidP="00287F73">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金　額</w:t>
            </w:r>
          </w:p>
        </w:tc>
        <w:tc>
          <w:tcPr>
            <w:tcW w:w="1344" w:type="dxa"/>
            <w:tcBorders>
              <w:top w:val="single" w:sz="4" w:space="0" w:color="000000"/>
              <w:left w:val="single" w:sz="4" w:space="0" w:color="000000"/>
              <w:bottom w:val="nil"/>
              <w:right w:val="single" w:sz="4" w:space="0" w:color="000000"/>
            </w:tcBorders>
          </w:tcPr>
          <w:p w:rsidR="00287F73" w:rsidRPr="00DD2CA0" w:rsidRDefault="00287F73" w:rsidP="00287F73">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備　考</w:t>
            </w:r>
          </w:p>
        </w:tc>
      </w:tr>
      <w:tr w:rsidR="00287F73" w:rsidRPr="00DD2CA0" w:rsidTr="00287F73">
        <w:tc>
          <w:tcPr>
            <w:tcW w:w="957" w:type="dxa"/>
            <w:tcBorders>
              <w:top w:val="single" w:sz="4" w:space="0" w:color="000000"/>
              <w:left w:val="single" w:sz="4" w:space="0" w:color="000000"/>
              <w:right w:val="single" w:sz="4" w:space="0" w:color="000000"/>
            </w:tcBorders>
          </w:tcPr>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hint="eastAsia"/>
                <w:spacing w:val="2"/>
                <w:kern w:val="0"/>
                <w:szCs w:val="21"/>
              </w:rPr>
              <w:t>①住戸部分</w:t>
            </w: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126" w:type="dxa"/>
            <w:tcBorders>
              <w:top w:val="single" w:sz="4" w:space="0" w:color="000000"/>
              <w:left w:val="single" w:sz="4" w:space="0" w:color="000000"/>
              <w:bottom w:val="nil"/>
              <w:right w:val="single" w:sz="4" w:space="0" w:color="000000"/>
            </w:tcBorders>
          </w:tcPr>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直接工事費計</w:t>
            </w: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共通仮設費</w:t>
            </w: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現場管理費</w:t>
            </w: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一般管理費</w:t>
            </w: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工事費計</w:t>
            </w:r>
          </w:p>
        </w:tc>
        <w:tc>
          <w:tcPr>
            <w:tcW w:w="850" w:type="dxa"/>
            <w:tcBorders>
              <w:top w:val="single" w:sz="4" w:space="0" w:color="000000"/>
              <w:left w:val="single" w:sz="4" w:space="0" w:color="000000"/>
              <w:bottom w:val="nil"/>
              <w:right w:val="single" w:sz="4" w:space="0" w:color="000000"/>
            </w:tcBorders>
          </w:tcPr>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18" w:type="dxa"/>
            <w:tcBorders>
              <w:top w:val="single" w:sz="4" w:space="0" w:color="000000"/>
              <w:left w:val="single" w:sz="4" w:space="0" w:color="000000"/>
              <w:bottom w:val="nil"/>
              <w:right w:val="single" w:sz="4" w:space="0" w:color="000000"/>
            </w:tcBorders>
          </w:tcPr>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72" w:type="dxa"/>
            <w:tcBorders>
              <w:top w:val="single" w:sz="4" w:space="0" w:color="000000"/>
              <w:left w:val="single" w:sz="4" w:space="0" w:color="000000"/>
              <w:bottom w:val="nil"/>
              <w:right w:val="single" w:sz="4" w:space="0" w:color="000000"/>
            </w:tcBorders>
          </w:tcPr>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72" w:type="dxa"/>
            <w:tcBorders>
              <w:top w:val="single" w:sz="4" w:space="0" w:color="000000"/>
              <w:left w:val="single" w:sz="4" w:space="0" w:color="000000"/>
              <w:bottom w:val="nil"/>
              <w:right w:val="single" w:sz="4" w:space="0" w:color="000000"/>
            </w:tcBorders>
          </w:tcPr>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232" w:type="dxa"/>
            <w:tcBorders>
              <w:top w:val="single" w:sz="4" w:space="0" w:color="000000"/>
              <w:left w:val="single" w:sz="4" w:space="0" w:color="000000"/>
              <w:bottom w:val="nil"/>
              <w:right w:val="single" w:sz="4" w:space="0" w:color="000000"/>
            </w:tcBorders>
          </w:tcPr>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344" w:type="dxa"/>
            <w:tcBorders>
              <w:top w:val="single" w:sz="4" w:space="0" w:color="000000"/>
              <w:left w:val="single" w:sz="4" w:space="0" w:color="000000"/>
              <w:bottom w:val="nil"/>
              <w:right w:val="single" w:sz="4" w:space="0" w:color="000000"/>
            </w:tcBorders>
          </w:tcPr>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ED4D98" w:rsidRPr="00DD2CA0" w:rsidTr="00ED4D98">
        <w:tc>
          <w:tcPr>
            <w:tcW w:w="957" w:type="dxa"/>
            <w:tcBorders>
              <w:top w:val="single" w:sz="4" w:space="0" w:color="000000"/>
              <w:left w:val="single" w:sz="4" w:space="0" w:color="000000"/>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②住宅共用部分</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126"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直接工事費計</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共通仮設費</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現場管理費</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一般管理費</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工事費計</w:t>
            </w:r>
          </w:p>
        </w:tc>
        <w:tc>
          <w:tcPr>
            <w:tcW w:w="850"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18"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72"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72"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232"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344"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ED4D98" w:rsidRPr="00DD2CA0" w:rsidTr="00ED4D98">
        <w:tc>
          <w:tcPr>
            <w:tcW w:w="957" w:type="dxa"/>
            <w:tcBorders>
              <w:top w:val="single" w:sz="4" w:space="0" w:color="000000"/>
              <w:left w:val="single" w:sz="4" w:space="0" w:color="000000"/>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③施設部分</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126"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直接工事費計</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共通仮設費</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現場管理費</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一般管理費</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工事費計</w:t>
            </w:r>
          </w:p>
        </w:tc>
        <w:tc>
          <w:tcPr>
            <w:tcW w:w="850"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18"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72"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72"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232"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344"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287F73" w:rsidRPr="00DD2CA0" w:rsidTr="00ED4D98">
        <w:tc>
          <w:tcPr>
            <w:tcW w:w="957" w:type="dxa"/>
            <w:tcBorders>
              <w:top w:val="single" w:sz="4" w:space="0" w:color="000000"/>
              <w:left w:val="single" w:sz="4" w:space="0" w:color="000000"/>
              <w:right w:val="single" w:sz="4" w:space="0" w:color="000000"/>
            </w:tcBorders>
          </w:tcPr>
          <w:p w:rsidR="00287F73" w:rsidRPr="00DD2CA0" w:rsidRDefault="00ED4D98"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④その他の部分</w:t>
            </w: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126" w:type="dxa"/>
            <w:tcBorders>
              <w:top w:val="single" w:sz="4" w:space="0" w:color="000000"/>
              <w:left w:val="single" w:sz="4" w:space="0" w:color="000000"/>
              <w:bottom w:val="single" w:sz="4" w:space="0" w:color="auto"/>
              <w:right w:val="single" w:sz="4" w:space="0" w:color="000000"/>
            </w:tcBorders>
          </w:tcPr>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直接工事費計</w:t>
            </w: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共通仮設費</w:t>
            </w: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現場管理費</w:t>
            </w: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一般管理費</w:t>
            </w: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工事費計</w:t>
            </w:r>
          </w:p>
        </w:tc>
        <w:tc>
          <w:tcPr>
            <w:tcW w:w="850" w:type="dxa"/>
            <w:tcBorders>
              <w:top w:val="single" w:sz="4" w:space="0" w:color="000000"/>
              <w:left w:val="single" w:sz="4" w:space="0" w:color="000000"/>
              <w:bottom w:val="single" w:sz="4" w:space="0" w:color="auto"/>
              <w:right w:val="single" w:sz="4" w:space="0" w:color="000000"/>
            </w:tcBorders>
          </w:tcPr>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18" w:type="dxa"/>
            <w:tcBorders>
              <w:top w:val="single" w:sz="4" w:space="0" w:color="000000"/>
              <w:left w:val="single" w:sz="4" w:space="0" w:color="000000"/>
              <w:bottom w:val="single" w:sz="4" w:space="0" w:color="auto"/>
              <w:right w:val="single" w:sz="4" w:space="0" w:color="000000"/>
            </w:tcBorders>
          </w:tcPr>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72" w:type="dxa"/>
            <w:tcBorders>
              <w:top w:val="single" w:sz="4" w:space="0" w:color="000000"/>
              <w:left w:val="single" w:sz="4" w:space="0" w:color="000000"/>
              <w:bottom w:val="single" w:sz="4" w:space="0" w:color="auto"/>
              <w:right w:val="single" w:sz="4" w:space="0" w:color="000000"/>
            </w:tcBorders>
          </w:tcPr>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72" w:type="dxa"/>
            <w:tcBorders>
              <w:top w:val="single" w:sz="4" w:space="0" w:color="000000"/>
              <w:left w:val="single" w:sz="4" w:space="0" w:color="000000"/>
              <w:bottom w:val="single" w:sz="4" w:space="0" w:color="auto"/>
              <w:right w:val="single" w:sz="4" w:space="0" w:color="000000"/>
            </w:tcBorders>
          </w:tcPr>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232" w:type="dxa"/>
            <w:tcBorders>
              <w:top w:val="single" w:sz="4" w:space="0" w:color="000000"/>
              <w:left w:val="single" w:sz="4" w:space="0" w:color="000000"/>
              <w:bottom w:val="single" w:sz="4" w:space="0" w:color="auto"/>
              <w:right w:val="single" w:sz="4" w:space="0" w:color="000000"/>
            </w:tcBorders>
          </w:tcPr>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344" w:type="dxa"/>
            <w:tcBorders>
              <w:top w:val="single" w:sz="4" w:space="0" w:color="000000"/>
              <w:left w:val="single" w:sz="4" w:space="0" w:color="000000"/>
              <w:bottom w:val="single" w:sz="4" w:space="0" w:color="auto"/>
              <w:right w:val="single" w:sz="4" w:space="0" w:color="000000"/>
            </w:tcBorders>
          </w:tcPr>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bl>
    <w:p w:rsidR="00287F73" w:rsidRPr="00DD2CA0" w:rsidRDefault="00287F73" w:rsidP="00287F73">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（記載上の注意）</w:t>
      </w:r>
    </w:p>
    <w:p w:rsidR="00287F73" w:rsidRPr="00DD2CA0" w:rsidRDefault="00287F73" w:rsidP="00287F73">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１</w:t>
      </w:r>
      <w:r w:rsidR="00ED4D98" w:rsidRPr="00DD2CA0">
        <w:rPr>
          <w:rFonts w:ascii="ＭＳ 明朝" w:hAnsi="ＭＳ 明朝" w:cs="ＭＳ 明朝" w:hint="eastAsia"/>
          <w:kern w:val="0"/>
          <w:szCs w:val="21"/>
        </w:rPr>
        <w:t xml:space="preserve">　</w:t>
      </w:r>
      <w:r w:rsidRPr="00DD2CA0">
        <w:rPr>
          <w:rFonts w:ascii="ＭＳ 明朝" w:hAnsi="ＭＳ 明朝" w:cs="ＭＳ 明朝" w:hint="eastAsia"/>
          <w:kern w:val="0"/>
          <w:szCs w:val="21"/>
        </w:rPr>
        <w:t>工事費種別は実際の積算に対応させてください。</w:t>
      </w:r>
    </w:p>
    <w:p w:rsidR="00287F73" w:rsidRPr="00DD2CA0" w:rsidRDefault="00ED4D98" w:rsidP="00287F73">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２</w:t>
      </w:r>
      <w:r w:rsidR="00287F73" w:rsidRPr="00DD2CA0">
        <w:rPr>
          <w:rFonts w:ascii="ＭＳ 明朝" w:hAnsi="ＭＳ 明朝" w:cs="ＭＳ 明朝" w:hint="eastAsia"/>
          <w:kern w:val="0"/>
          <w:szCs w:val="21"/>
        </w:rPr>
        <w:t xml:space="preserve">　工事費細別は、内訳が判明するように適宜記載してください。</w:t>
      </w:r>
    </w:p>
    <w:p w:rsidR="00287F73" w:rsidRPr="00DD2CA0" w:rsidRDefault="00287F73" w:rsidP="00287F73">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（添付図書への記載事項）</w:t>
      </w:r>
    </w:p>
    <w:p w:rsidR="00287F73" w:rsidRPr="00DD2CA0" w:rsidRDefault="00287F73" w:rsidP="00ED4D98">
      <w:pPr>
        <w:overflowPunct w:val="0"/>
        <w:ind w:left="224" w:hangingChars="100" w:hanging="224"/>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w:t>
      </w:r>
      <w:r w:rsidR="00ED4D98" w:rsidRPr="00DD2CA0">
        <w:rPr>
          <w:rFonts w:ascii="ＭＳ 明朝" w:hAnsi="ＭＳ 明朝" w:cs="ＭＳ 明朝" w:hint="eastAsia"/>
          <w:kern w:val="0"/>
          <w:szCs w:val="21"/>
        </w:rPr>
        <w:t>補助対象に係る施設等についてはその位置、</w:t>
      </w:r>
      <w:r w:rsidRPr="00DD2CA0">
        <w:rPr>
          <w:rFonts w:ascii="ＭＳ 明朝" w:hAnsi="ＭＳ 明朝" w:cs="ＭＳ 明朝" w:hint="eastAsia"/>
          <w:kern w:val="0"/>
          <w:szCs w:val="21"/>
        </w:rPr>
        <w:t>規模、寸法を表示すること。なお、この場合、対象部分を色</w:t>
      </w:r>
      <w:r w:rsidR="00ED4D98" w:rsidRPr="00DD2CA0">
        <w:rPr>
          <w:rFonts w:ascii="ＭＳ 明朝" w:hAnsi="ＭＳ 明朝" w:cs="ＭＳ 明朝" w:hint="eastAsia"/>
          <w:kern w:val="0"/>
          <w:szCs w:val="21"/>
        </w:rPr>
        <w:t>鉛筆で色分けして表示して</w:t>
      </w:r>
      <w:r w:rsidRPr="00DD2CA0">
        <w:rPr>
          <w:rFonts w:ascii="ＭＳ 明朝" w:hAnsi="ＭＳ 明朝" w:cs="ＭＳ 明朝" w:hint="eastAsia"/>
          <w:kern w:val="0"/>
          <w:szCs w:val="21"/>
        </w:rPr>
        <w:t>ください。</w:t>
      </w:r>
    </w:p>
    <w:p w:rsidR="00305E99" w:rsidRPr="00DD2CA0" w:rsidRDefault="002E596D" w:rsidP="00305E99">
      <w:pPr>
        <w:overflowPunct w:val="0"/>
        <w:textAlignment w:val="baseline"/>
        <w:rPr>
          <w:rFonts w:ascii="ＭＳ 明朝" w:hAnsi="ＭＳ 明朝" w:cs="ＭＳ 明朝"/>
          <w:kern w:val="0"/>
          <w:szCs w:val="21"/>
        </w:rPr>
      </w:pPr>
      <w:r w:rsidRPr="00DD2CA0">
        <w:rPr>
          <w:rFonts w:ascii="ＭＳ 明朝" w:hAnsi="ＭＳ 明朝" w:cs="ＭＳ 明朝"/>
          <w:kern w:val="0"/>
          <w:szCs w:val="21"/>
        </w:rPr>
        <w:br w:type="page"/>
      </w:r>
      <w:r w:rsidR="00305E99" w:rsidRPr="00DD2CA0">
        <w:rPr>
          <w:rFonts w:ascii="ＭＳ 明朝" w:hAnsi="ＭＳ 明朝" w:cs="ＭＳ 明朝" w:hint="eastAsia"/>
          <w:kern w:val="0"/>
          <w:szCs w:val="21"/>
        </w:rPr>
        <w:t>（２）用途の変更を伴わない場合</w:t>
      </w:r>
    </w:p>
    <w:p w:rsidR="00ED4D98" w:rsidRPr="00DD2CA0" w:rsidRDefault="00ED4D98" w:rsidP="00305E99">
      <w:pPr>
        <w:overflowPunct w:val="0"/>
        <w:textAlignment w:val="baseline"/>
        <w:rPr>
          <w:rFonts w:ascii="ＭＳ 明朝" w:hAnsi="ＭＳ 明朝" w:cs="ＭＳ 明朝"/>
          <w:kern w:val="0"/>
          <w:szCs w:val="21"/>
        </w:rPr>
      </w:pPr>
    </w:p>
    <w:p w:rsidR="00305E99" w:rsidRPr="00DD2CA0" w:rsidRDefault="00305E99" w:rsidP="00305E99">
      <w:pPr>
        <w:overflowPunct w:val="0"/>
        <w:spacing w:line="240" w:lineRule="atLeast"/>
        <w:textAlignment w:val="baseline"/>
        <w:rPr>
          <w:rFonts w:ascii="ＭＳ 明朝" w:hAnsi="ＭＳ 明朝"/>
          <w:spacing w:val="2"/>
          <w:kern w:val="0"/>
          <w:szCs w:val="21"/>
        </w:rPr>
      </w:pPr>
      <w:r w:rsidRPr="00DD2CA0">
        <w:rPr>
          <w:rFonts w:ascii="ＭＳ 明朝" w:hAnsi="ＭＳ 明朝" w:cs="ＭＳ 明朝" w:hint="eastAsia"/>
          <w:kern w:val="0"/>
          <w:szCs w:val="21"/>
        </w:rPr>
        <w:t>イ　総括表</w:t>
      </w:r>
      <w:r w:rsidRPr="00DD2CA0">
        <w:rPr>
          <w:rFonts w:ascii="ＭＳ 明朝" w:hAnsi="ＭＳ 明朝"/>
          <w:kern w:val="0"/>
          <w:szCs w:val="21"/>
        </w:rPr>
        <w:t xml:space="preserve">      </w:t>
      </w:r>
      <w:r w:rsidRPr="00DD2CA0">
        <w:rPr>
          <w:rFonts w:ascii="ＭＳ 明朝" w:hAnsi="ＭＳ 明朝" w:hint="eastAsia"/>
          <w:kern w:val="0"/>
          <w:szCs w:val="21"/>
        </w:rPr>
        <w:t xml:space="preserve">　　　　　　　</w:t>
      </w:r>
      <w:r w:rsidRPr="00DD2CA0">
        <w:rPr>
          <w:rFonts w:ascii="ＭＳ 明朝" w:hAnsi="ＭＳ 明朝"/>
          <w:kern w:val="0"/>
          <w:szCs w:val="21"/>
        </w:rPr>
        <w:t xml:space="preserve">                             </w:t>
      </w:r>
      <w:r w:rsidRPr="00DD2CA0">
        <w:rPr>
          <w:rFonts w:ascii="ＭＳ 明朝" w:hAnsi="ＭＳ 明朝" w:cs="ＭＳ 明朝" w:hint="eastAsia"/>
          <w:kern w:val="0"/>
          <w:szCs w:val="21"/>
        </w:rPr>
        <w:t xml:space="preserve">　　　　　</w:t>
      </w:r>
      <w:r w:rsidRPr="00DD2CA0">
        <w:rPr>
          <w:rFonts w:ascii="ＭＳ 明朝" w:hAnsi="ＭＳ 明朝"/>
          <w:kern w:val="0"/>
          <w:szCs w:val="21"/>
        </w:rPr>
        <w:t xml:space="preserve"> </w:t>
      </w:r>
      <w:r w:rsidRPr="00DD2CA0">
        <w:rPr>
          <w:rFonts w:ascii="ＭＳ 明朝" w:hAnsi="ＭＳ 明朝" w:cs="ＭＳ 明朝" w:hint="eastAsia"/>
          <w:kern w:val="0"/>
          <w:szCs w:val="21"/>
        </w:rPr>
        <w:t>（千円）</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807"/>
        <w:gridCol w:w="2658"/>
        <w:gridCol w:w="2199"/>
      </w:tblGrid>
      <w:tr w:rsidR="00305E99" w:rsidRPr="00DD2CA0" w:rsidTr="00305E99">
        <w:trPr>
          <w:trHeight w:val="465"/>
        </w:trPr>
        <w:tc>
          <w:tcPr>
            <w:tcW w:w="1807" w:type="dxa"/>
            <w:tcBorders>
              <w:top w:val="single" w:sz="4" w:space="0" w:color="000000"/>
              <w:left w:val="single" w:sz="4" w:space="0" w:color="000000"/>
              <w:bottom w:val="nil"/>
              <w:right w:val="single" w:sz="4" w:space="0" w:color="000000"/>
            </w:tcBorders>
          </w:tcPr>
          <w:p w:rsidR="00305E99" w:rsidRPr="00DD2CA0" w:rsidRDefault="00305E99" w:rsidP="00305E99">
            <w:pPr>
              <w:suppressAutoHyphens/>
              <w:kinsoku w:val="0"/>
              <w:overflowPunct w:val="0"/>
              <w:autoSpaceDE w:val="0"/>
              <w:autoSpaceDN w:val="0"/>
              <w:adjustRightInd w:val="0"/>
              <w:spacing w:line="240" w:lineRule="atLeast"/>
              <w:jc w:val="center"/>
              <w:textAlignment w:val="baseline"/>
              <w:rPr>
                <w:rFonts w:ascii="ＭＳ 明朝" w:hAnsi="ＭＳ 明朝" w:cs="ＭＳ 明朝"/>
                <w:kern w:val="0"/>
                <w:szCs w:val="21"/>
              </w:rPr>
            </w:pPr>
          </w:p>
          <w:p w:rsidR="00305E99" w:rsidRPr="00DD2CA0" w:rsidRDefault="00305E99" w:rsidP="00305E99">
            <w:pPr>
              <w:suppressAutoHyphens/>
              <w:kinsoku w:val="0"/>
              <w:overflowPunct w:val="0"/>
              <w:autoSpaceDE w:val="0"/>
              <w:autoSpaceDN w:val="0"/>
              <w:adjustRightInd w:val="0"/>
              <w:spacing w:line="24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団地名</w:t>
            </w:r>
          </w:p>
        </w:tc>
        <w:tc>
          <w:tcPr>
            <w:tcW w:w="1807" w:type="dxa"/>
            <w:tcBorders>
              <w:top w:val="single" w:sz="4" w:space="0" w:color="000000"/>
              <w:left w:val="single" w:sz="4" w:space="0" w:color="000000"/>
              <w:bottom w:val="nil"/>
              <w:right w:val="single" w:sz="4" w:space="0" w:color="000000"/>
            </w:tcBorders>
          </w:tcPr>
          <w:p w:rsidR="00305E99" w:rsidRPr="00DD2CA0" w:rsidRDefault="00305E99" w:rsidP="00305E99">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p w:rsidR="00305E99" w:rsidRPr="00DD2CA0" w:rsidRDefault="00305E99" w:rsidP="00305E99">
            <w:pPr>
              <w:suppressAutoHyphens/>
              <w:kinsoku w:val="0"/>
              <w:overflowPunct w:val="0"/>
              <w:autoSpaceDE w:val="0"/>
              <w:autoSpaceDN w:val="0"/>
              <w:adjustRightInd w:val="0"/>
              <w:spacing w:line="24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住棟名</w:t>
            </w:r>
          </w:p>
        </w:tc>
        <w:tc>
          <w:tcPr>
            <w:tcW w:w="2658" w:type="dxa"/>
            <w:tcBorders>
              <w:top w:val="single" w:sz="4" w:space="0" w:color="000000"/>
              <w:left w:val="single" w:sz="4" w:space="0" w:color="000000"/>
              <w:bottom w:val="nil"/>
              <w:right w:val="single" w:sz="4" w:space="0" w:color="000000"/>
            </w:tcBorders>
          </w:tcPr>
          <w:p w:rsidR="00305E99" w:rsidRPr="00DD2CA0" w:rsidRDefault="00305E99" w:rsidP="00305E99">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p w:rsidR="00305E99" w:rsidRPr="00DD2CA0" w:rsidRDefault="00305E99" w:rsidP="00305E99">
            <w:pPr>
              <w:suppressAutoHyphens/>
              <w:kinsoku w:val="0"/>
              <w:overflowPunct w:val="0"/>
              <w:autoSpaceDE w:val="0"/>
              <w:autoSpaceDN w:val="0"/>
              <w:adjustRightInd w:val="0"/>
              <w:spacing w:line="24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金　額</w:t>
            </w:r>
          </w:p>
        </w:tc>
        <w:tc>
          <w:tcPr>
            <w:tcW w:w="2199" w:type="dxa"/>
            <w:tcBorders>
              <w:top w:val="single" w:sz="4" w:space="0" w:color="000000"/>
              <w:left w:val="single" w:sz="4" w:space="0" w:color="000000"/>
              <w:bottom w:val="nil"/>
              <w:right w:val="single" w:sz="4" w:space="0" w:color="000000"/>
            </w:tcBorders>
          </w:tcPr>
          <w:p w:rsidR="00305E99" w:rsidRPr="00DD2CA0" w:rsidRDefault="00305E99" w:rsidP="00305E99">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p w:rsidR="00305E99" w:rsidRPr="00DD2CA0" w:rsidRDefault="00305E99" w:rsidP="00305E99">
            <w:pPr>
              <w:suppressAutoHyphens/>
              <w:kinsoku w:val="0"/>
              <w:overflowPunct w:val="0"/>
              <w:autoSpaceDE w:val="0"/>
              <w:autoSpaceDN w:val="0"/>
              <w:adjustRightInd w:val="0"/>
              <w:spacing w:line="24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備　考</w:t>
            </w:r>
          </w:p>
        </w:tc>
      </w:tr>
      <w:tr w:rsidR="00305E99" w:rsidRPr="00DD2CA0" w:rsidTr="00305E99">
        <w:trPr>
          <w:trHeight w:val="276"/>
        </w:trPr>
        <w:tc>
          <w:tcPr>
            <w:tcW w:w="1807" w:type="dxa"/>
            <w:vMerge w:val="restart"/>
            <w:tcBorders>
              <w:top w:val="single" w:sz="4" w:space="0" w:color="000000"/>
              <w:left w:val="single" w:sz="4" w:space="0" w:color="000000"/>
              <w:right w:val="single" w:sz="4" w:space="0" w:color="000000"/>
            </w:tcBorders>
          </w:tcPr>
          <w:p w:rsidR="00305E99" w:rsidRPr="00DD2CA0" w:rsidRDefault="00305E99" w:rsidP="00305E99">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p w:rsidR="00305E99" w:rsidRPr="00DD2CA0" w:rsidRDefault="00305E99" w:rsidP="00305E99">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tc>
        <w:tc>
          <w:tcPr>
            <w:tcW w:w="1807" w:type="dxa"/>
            <w:tcBorders>
              <w:top w:val="single" w:sz="4" w:space="0" w:color="000000"/>
              <w:left w:val="single" w:sz="4" w:space="0" w:color="000000"/>
              <w:bottom w:val="nil"/>
              <w:right w:val="single" w:sz="4" w:space="0" w:color="000000"/>
            </w:tcBorders>
          </w:tcPr>
          <w:p w:rsidR="00305E99" w:rsidRPr="00DD2CA0" w:rsidRDefault="00305E99" w:rsidP="00305E99">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p w:rsidR="00305E99" w:rsidRPr="00DD2CA0" w:rsidRDefault="00305E99" w:rsidP="00305E99">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tc>
        <w:tc>
          <w:tcPr>
            <w:tcW w:w="2658" w:type="dxa"/>
            <w:tcBorders>
              <w:top w:val="single" w:sz="4" w:space="0" w:color="000000"/>
              <w:left w:val="single" w:sz="4" w:space="0" w:color="000000"/>
              <w:bottom w:val="nil"/>
              <w:right w:val="single" w:sz="4" w:space="0" w:color="000000"/>
            </w:tcBorders>
          </w:tcPr>
          <w:p w:rsidR="00305E99" w:rsidRPr="00DD2CA0" w:rsidRDefault="00305E99" w:rsidP="00305E99">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tc>
        <w:tc>
          <w:tcPr>
            <w:tcW w:w="2199" w:type="dxa"/>
            <w:tcBorders>
              <w:top w:val="single" w:sz="4" w:space="0" w:color="000000"/>
              <w:left w:val="single" w:sz="4" w:space="0" w:color="000000"/>
              <w:bottom w:val="nil"/>
              <w:right w:val="single" w:sz="4" w:space="0" w:color="000000"/>
            </w:tcBorders>
          </w:tcPr>
          <w:p w:rsidR="00305E99" w:rsidRPr="00DD2CA0" w:rsidRDefault="00305E99" w:rsidP="00305E99">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tc>
      </w:tr>
      <w:tr w:rsidR="00305E99" w:rsidRPr="00DD2CA0" w:rsidTr="00305E99">
        <w:tc>
          <w:tcPr>
            <w:tcW w:w="1807" w:type="dxa"/>
            <w:vMerge/>
            <w:tcBorders>
              <w:left w:val="single" w:sz="4" w:space="0" w:color="000000"/>
              <w:bottom w:val="nil"/>
              <w:right w:val="single" w:sz="4" w:space="0" w:color="000000"/>
            </w:tcBorders>
          </w:tcPr>
          <w:p w:rsidR="00305E99" w:rsidRPr="00DD2CA0" w:rsidRDefault="00305E99" w:rsidP="00305E99">
            <w:pPr>
              <w:autoSpaceDE w:val="0"/>
              <w:autoSpaceDN w:val="0"/>
              <w:adjustRightInd w:val="0"/>
              <w:spacing w:line="240" w:lineRule="atLeast"/>
              <w:jc w:val="left"/>
              <w:rPr>
                <w:rFonts w:ascii="ＭＳ 明朝" w:hAnsi="ＭＳ 明朝"/>
                <w:spacing w:val="2"/>
                <w:kern w:val="0"/>
                <w:szCs w:val="21"/>
              </w:rPr>
            </w:pPr>
          </w:p>
        </w:tc>
        <w:tc>
          <w:tcPr>
            <w:tcW w:w="1807" w:type="dxa"/>
            <w:tcBorders>
              <w:top w:val="single" w:sz="4" w:space="0" w:color="000000"/>
              <w:left w:val="single" w:sz="4" w:space="0" w:color="000000"/>
              <w:bottom w:val="nil"/>
              <w:right w:val="single" w:sz="4" w:space="0" w:color="000000"/>
            </w:tcBorders>
          </w:tcPr>
          <w:p w:rsidR="00305E99" w:rsidRPr="00DD2CA0" w:rsidRDefault="00305E99" w:rsidP="00305E99">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p w:rsidR="00305E99" w:rsidRPr="00DD2CA0" w:rsidRDefault="00305E99" w:rsidP="00305E99">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tc>
        <w:tc>
          <w:tcPr>
            <w:tcW w:w="2658" w:type="dxa"/>
            <w:tcBorders>
              <w:top w:val="single" w:sz="4" w:space="0" w:color="000000"/>
              <w:left w:val="single" w:sz="4" w:space="0" w:color="000000"/>
              <w:bottom w:val="nil"/>
              <w:right w:val="single" w:sz="4" w:space="0" w:color="000000"/>
            </w:tcBorders>
          </w:tcPr>
          <w:p w:rsidR="00305E99" w:rsidRPr="00DD2CA0" w:rsidRDefault="00305E99" w:rsidP="00305E99">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tc>
        <w:tc>
          <w:tcPr>
            <w:tcW w:w="2199" w:type="dxa"/>
            <w:tcBorders>
              <w:top w:val="single" w:sz="4" w:space="0" w:color="000000"/>
              <w:left w:val="single" w:sz="4" w:space="0" w:color="000000"/>
              <w:bottom w:val="nil"/>
              <w:right w:val="single" w:sz="4" w:space="0" w:color="000000"/>
            </w:tcBorders>
          </w:tcPr>
          <w:p w:rsidR="00305E99" w:rsidRPr="00DD2CA0" w:rsidRDefault="00305E99" w:rsidP="00305E99">
            <w:pPr>
              <w:suppressAutoHyphens/>
              <w:kinsoku w:val="0"/>
              <w:overflowPunct w:val="0"/>
              <w:autoSpaceDE w:val="0"/>
              <w:autoSpaceDN w:val="0"/>
              <w:adjustRightInd w:val="0"/>
              <w:spacing w:line="240" w:lineRule="atLeast"/>
              <w:textAlignment w:val="baseline"/>
              <w:rPr>
                <w:rFonts w:ascii="ＭＳ 明朝" w:hAnsi="ＭＳ 明朝"/>
                <w:spacing w:val="2"/>
                <w:kern w:val="0"/>
                <w:szCs w:val="21"/>
              </w:rPr>
            </w:pPr>
          </w:p>
        </w:tc>
      </w:tr>
      <w:tr w:rsidR="00305E99" w:rsidRPr="00DD2CA0" w:rsidTr="00305E99">
        <w:trPr>
          <w:trHeight w:val="243"/>
        </w:trPr>
        <w:tc>
          <w:tcPr>
            <w:tcW w:w="3614" w:type="dxa"/>
            <w:gridSpan w:val="2"/>
            <w:tcBorders>
              <w:top w:val="single" w:sz="4" w:space="0" w:color="000000"/>
              <w:left w:val="single" w:sz="4" w:space="0" w:color="000000"/>
              <w:bottom w:val="single" w:sz="4" w:space="0" w:color="000000"/>
              <w:right w:val="single" w:sz="4" w:space="0" w:color="000000"/>
            </w:tcBorders>
          </w:tcPr>
          <w:p w:rsidR="00305E99" w:rsidRPr="00DD2CA0" w:rsidRDefault="00305E99" w:rsidP="00305E99">
            <w:pPr>
              <w:suppressAutoHyphens/>
              <w:kinsoku w:val="0"/>
              <w:overflowPunct w:val="0"/>
              <w:autoSpaceDE w:val="0"/>
              <w:autoSpaceDN w:val="0"/>
              <w:adjustRightInd w:val="0"/>
              <w:spacing w:line="240" w:lineRule="atLeast"/>
              <w:jc w:val="center"/>
              <w:textAlignment w:val="baseline"/>
              <w:rPr>
                <w:rFonts w:ascii="ＭＳ 明朝" w:hAnsi="ＭＳ 明朝" w:cs="ＭＳ 明朝"/>
                <w:kern w:val="0"/>
                <w:szCs w:val="21"/>
              </w:rPr>
            </w:pPr>
          </w:p>
          <w:p w:rsidR="00305E99" w:rsidRPr="00DD2CA0" w:rsidRDefault="00305E99" w:rsidP="00305E99">
            <w:pPr>
              <w:suppressAutoHyphens/>
              <w:kinsoku w:val="0"/>
              <w:overflowPunct w:val="0"/>
              <w:autoSpaceDE w:val="0"/>
              <w:autoSpaceDN w:val="0"/>
              <w:adjustRightInd w:val="0"/>
              <w:spacing w:line="24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合　　　　　計</w:t>
            </w:r>
          </w:p>
        </w:tc>
        <w:tc>
          <w:tcPr>
            <w:tcW w:w="2658" w:type="dxa"/>
            <w:tcBorders>
              <w:top w:val="single" w:sz="4" w:space="0" w:color="000000"/>
              <w:left w:val="single" w:sz="4" w:space="0" w:color="000000"/>
              <w:bottom w:val="single" w:sz="4" w:space="0" w:color="000000"/>
              <w:right w:val="single" w:sz="4" w:space="0" w:color="000000"/>
            </w:tcBorders>
          </w:tcPr>
          <w:p w:rsidR="00305E99" w:rsidRPr="00DD2CA0" w:rsidRDefault="00305E99" w:rsidP="00305E99">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c>
          <w:tcPr>
            <w:tcW w:w="2199" w:type="dxa"/>
            <w:tcBorders>
              <w:top w:val="single" w:sz="4" w:space="0" w:color="000000"/>
              <w:left w:val="single" w:sz="4" w:space="0" w:color="000000"/>
              <w:bottom w:val="single" w:sz="4" w:space="0" w:color="000000"/>
              <w:right w:val="single" w:sz="4" w:space="0" w:color="000000"/>
            </w:tcBorders>
          </w:tcPr>
          <w:p w:rsidR="00305E99" w:rsidRPr="00DD2CA0" w:rsidRDefault="00305E99" w:rsidP="00305E99">
            <w:pPr>
              <w:suppressAutoHyphens/>
              <w:kinsoku w:val="0"/>
              <w:overflowPunct w:val="0"/>
              <w:autoSpaceDE w:val="0"/>
              <w:autoSpaceDN w:val="0"/>
              <w:adjustRightInd w:val="0"/>
              <w:spacing w:line="240" w:lineRule="atLeast"/>
              <w:jc w:val="left"/>
              <w:textAlignment w:val="baseline"/>
              <w:rPr>
                <w:rFonts w:ascii="ＭＳ 明朝" w:hAnsi="ＭＳ 明朝"/>
                <w:spacing w:val="2"/>
                <w:kern w:val="0"/>
                <w:szCs w:val="21"/>
              </w:rPr>
            </w:pPr>
          </w:p>
        </w:tc>
      </w:tr>
    </w:tbl>
    <w:p w:rsidR="00305E99" w:rsidRPr="00DD2CA0" w:rsidRDefault="00305E99" w:rsidP="00305E99">
      <w:pPr>
        <w:overflowPunct w:val="0"/>
        <w:spacing w:line="240" w:lineRule="atLeast"/>
        <w:textAlignment w:val="baseline"/>
        <w:rPr>
          <w:rFonts w:ascii="ＭＳ 明朝" w:hAnsi="ＭＳ 明朝" w:cs="ＭＳ 明朝"/>
          <w:kern w:val="0"/>
          <w:szCs w:val="21"/>
        </w:rPr>
      </w:pPr>
    </w:p>
    <w:p w:rsidR="00ED4D98" w:rsidRPr="00DD2CA0" w:rsidRDefault="00ED4D98" w:rsidP="00305E99">
      <w:pPr>
        <w:overflowPunct w:val="0"/>
        <w:spacing w:line="240" w:lineRule="atLeast"/>
        <w:textAlignment w:val="baseline"/>
        <w:rPr>
          <w:rFonts w:ascii="ＭＳ 明朝" w:hAnsi="ＭＳ 明朝" w:cs="ＭＳ 明朝"/>
          <w:kern w:val="0"/>
          <w:szCs w:val="21"/>
        </w:rPr>
      </w:pPr>
    </w:p>
    <w:p w:rsidR="00814E86" w:rsidRPr="00DD2CA0" w:rsidRDefault="00ED4D98" w:rsidP="00814E86">
      <w:pPr>
        <w:overflowPunct w:val="0"/>
        <w:textAlignment w:val="baseline"/>
        <w:rPr>
          <w:rFonts w:ascii="ＭＳ 明朝" w:hAnsi="ＭＳ 明朝" w:cs="ＭＳ 明朝"/>
          <w:kern w:val="0"/>
          <w:szCs w:val="21"/>
        </w:rPr>
      </w:pPr>
      <w:r w:rsidRPr="00DD2CA0">
        <w:rPr>
          <w:rFonts w:ascii="ＭＳ 明朝" w:hAnsi="ＭＳ 明朝" w:cs="ＭＳ 明朝" w:hint="eastAsia"/>
          <w:kern w:val="0"/>
          <w:szCs w:val="21"/>
        </w:rPr>
        <w:t>ロ</w:t>
      </w:r>
      <w:r w:rsidR="00814E86" w:rsidRPr="00DD2CA0">
        <w:rPr>
          <w:rFonts w:ascii="ＭＳ 明朝" w:hAnsi="ＭＳ 明朝" w:cs="ＭＳ 明朝" w:hint="eastAsia"/>
          <w:kern w:val="0"/>
          <w:szCs w:val="21"/>
        </w:rPr>
        <w:t xml:space="preserve">　住棟別内訳書</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9"/>
        <w:gridCol w:w="561"/>
        <w:gridCol w:w="302"/>
        <w:gridCol w:w="253"/>
        <w:gridCol w:w="1909"/>
        <w:gridCol w:w="2410"/>
        <w:gridCol w:w="2518"/>
        <w:gridCol w:w="2518"/>
      </w:tblGrid>
      <w:tr w:rsidR="00814E86" w:rsidRPr="00DD2CA0" w:rsidTr="000B1730">
        <w:trPr>
          <w:gridAfter w:val="1"/>
          <w:wAfter w:w="360" w:type="dxa"/>
          <w:trHeight w:val="579"/>
        </w:trPr>
        <w:tc>
          <w:tcPr>
            <w:tcW w:w="1382" w:type="dxa"/>
            <w:gridSpan w:val="3"/>
            <w:tcBorders>
              <w:top w:val="single" w:sz="4" w:space="0" w:color="000000"/>
              <w:left w:val="single" w:sz="4" w:space="0" w:color="000000"/>
              <w:bottom w:val="nil"/>
              <w:right w:val="single" w:sz="4" w:space="0" w:color="000000"/>
            </w:tcBorders>
          </w:tcPr>
          <w:p w:rsidR="00814E86" w:rsidRPr="00DD2CA0" w:rsidRDefault="00814E86"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団地名</w:t>
            </w:r>
          </w:p>
        </w:tc>
        <w:tc>
          <w:tcPr>
            <w:tcW w:w="2162" w:type="dxa"/>
            <w:gridSpan w:val="2"/>
            <w:tcBorders>
              <w:top w:val="single" w:sz="4" w:space="0" w:color="000000"/>
              <w:left w:val="single" w:sz="4" w:space="0" w:color="000000"/>
              <w:bottom w:val="nil"/>
              <w:right w:val="single" w:sz="4" w:space="0" w:color="000000"/>
            </w:tcBorders>
          </w:tcPr>
          <w:p w:rsidR="00814E86" w:rsidRPr="00DD2CA0" w:rsidRDefault="00814E86"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410" w:type="dxa"/>
            <w:tcBorders>
              <w:top w:val="single" w:sz="4" w:space="0" w:color="000000"/>
              <w:left w:val="single" w:sz="4" w:space="0" w:color="000000"/>
              <w:bottom w:val="nil"/>
              <w:right w:val="single" w:sz="4" w:space="0" w:color="000000"/>
            </w:tcBorders>
          </w:tcPr>
          <w:p w:rsidR="00814E86" w:rsidRPr="00DD2CA0" w:rsidRDefault="00814E86"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住戸数</w:t>
            </w:r>
          </w:p>
        </w:tc>
        <w:tc>
          <w:tcPr>
            <w:tcW w:w="2518" w:type="dxa"/>
            <w:tcBorders>
              <w:top w:val="single" w:sz="4" w:space="0" w:color="000000"/>
              <w:left w:val="single" w:sz="4" w:space="0" w:color="000000"/>
              <w:bottom w:val="nil"/>
              <w:right w:val="single" w:sz="4" w:space="0" w:color="000000"/>
            </w:tcBorders>
          </w:tcPr>
          <w:p w:rsidR="00814E86" w:rsidRPr="00DD2CA0" w:rsidRDefault="00814E86"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814E86" w:rsidRPr="00DD2CA0" w:rsidTr="000B1730">
        <w:trPr>
          <w:gridAfter w:val="1"/>
          <w:wAfter w:w="360" w:type="dxa"/>
          <w:trHeight w:val="588"/>
        </w:trPr>
        <w:tc>
          <w:tcPr>
            <w:tcW w:w="1382" w:type="dxa"/>
            <w:gridSpan w:val="3"/>
            <w:tcBorders>
              <w:top w:val="single" w:sz="4" w:space="0" w:color="000000"/>
              <w:left w:val="single" w:sz="4" w:space="0" w:color="000000"/>
              <w:bottom w:val="nil"/>
              <w:right w:val="single" w:sz="4" w:space="0" w:color="000000"/>
            </w:tcBorders>
          </w:tcPr>
          <w:p w:rsidR="00814E86" w:rsidRPr="00DD2CA0" w:rsidRDefault="00814E86"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住棟名</w:t>
            </w:r>
          </w:p>
        </w:tc>
        <w:tc>
          <w:tcPr>
            <w:tcW w:w="2162" w:type="dxa"/>
            <w:gridSpan w:val="2"/>
            <w:tcBorders>
              <w:top w:val="single" w:sz="4" w:space="0" w:color="000000"/>
              <w:left w:val="single" w:sz="4" w:space="0" w:color="000000"/>
              <w:bottom w:val="nil"/>
              <w:right w:val="single" w:sz="4" w:space="0" w:color="000000"/>
            </w:tcBorders>
          </w:tcPr>
          <w:p w:rsidR="00814E86" w:rsidRPr="00DD2CA0" w:rsidRDefault="00814E86"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410" w:type="dxa"/>
            <w:tcBorders>
              <w:top w:val="single" w:sz="4" w:space="0" w:color="000000"/>
              <w:left w:val="single" w:sz="4" w:space="0" w:color="000000"/>
              <w:bottom w:val="nil"/>
              <w:right w:val="single" w:sz="4" w:space="0" w:color="000000"/>
            </w:tcBorders>
          </w:tcPr>
          <w:p w:rsidR="00814E86" w:rsidRPr="00DD2CA0" w:rsidRDefault="00814E86"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工事費総額（千円）</w:t>
            </w:r>
          </w:p>
        </w:tc>
        <w:tc>
          <w:tcPr>
            <w:tcW w:w="2518" w:type="dxa"/>
            <w:tcBorders>
              <w:top w:val="single" w:sz="4" w:space="0" w:color="000000"/>
              <w:left w:val="single" w:sz="4" w:space="0" w:color="000000"/>
              <w:bottom w:val="nil"/>
              <w:right w:val="single" w:sz="4" w:space="0" w:color="000000"/>
            </w:tcBorders>
          </w:tcPr>
          <w:p w:rsidR="00814E86" w:rsidRPr="00DD2CA0" w:rsidRDefault="00814E86"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申請額（千円）</w:t>
            </w:r>
          </w:p>
        </w:tc>
      </w:tr>
      <w:tr w:rsidR="00814E86" w:rsidRPr="00DD2CA0" w:rsidTr="000B1730">
        <w:trPr>
          <w:gridAfter w:val="1"/>
          <w:wAfter w:w="360" w:type="dxa"/>
        </w:trPr>
        <w:tc>
          <w:tcPr>
            <w:tcW w:w="3544" w:type="dxa"/>
            <w:gridSpan w:val="5"/>
            <w:tcBorders>
              <w:top w:val="single" w:sz="4" w:space="0" w:color="000000"/>
              <w:left w:val="single" w:sz="4" w:space="0" w:color="000000"/>
              <w:bottom w:val="nil"/>
              <w:right w:val="single" w:sz="4" w:space="0" w:color="000000"/>
            </w:tcBorders>
          </w:tcPr>
          <w:p w:rsidR="00814E86" w:rsidRPr="00DD2CA0" w:rsidRDefault="00814E86"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hint="eastAsia"/>
                <w:spacing w:val="2"/>
                <w:kern w:val="0"/>
                <w:szCs w:val="21"/>
              </w:rPr>
              <w:t>住宅の改良に係る費用</w:t>
            </w:r>
          </w:p>
        </w:tc>
        <w:tc>
          <w:tcPr>
            <w:tcW w:w="2410" w:type="dxa"/>
            <w:tcBorders>
              <w:top w:val="single" w:sz="4" w:space="0" w:color="000000"/>
              <w:left w:val="single" w:sz="4" w:space="0" w:color="000000"/>
              <w:bottom w:val="nil"/>
              <w:right w:val="single" w:sz="4" w:space="0" w:color="000000"/>
            </w:tcBorders>
          </w:tcPr>
          <w:p w:rsidR="00814E86" w:rsidRPr="00DD2CA0" w:rsidRDefault="00814E86"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814E86" w:rsidRPr="00DD2CA0" w:rsidRDefault="00814E86"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518" w:type="dxa"/>
            <w:tcBorders>
              <w:top w:val="single" w:sz="4" w:space="0" w:color="000000"/>
              <w:left w:val="single" w:sz="4" w:space="0" w:color="000000"/>
              <w:bottom w:val="nil"/>
              <w:right w:val="single" w:sz="4" w:space="0" w:color="000000"/>
            </w:tcBorders>
          </w:tcPr>
          <w:p w:rsidR="00814E86" w:rsidRPr="00DD2CA0" w:rsidRDefault="00814E86"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814E86" w:rsidRPr="00DD2CA0" w:rsidRDefault="00814E86"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287F73" w:rsidRPr="00DD2CA0" w:rsidTr="000B1730">
        <w:tc>
          <w:tcPr>
            <w:tcW w:w="519" w:type="dxa"/>
            <w:vMerge w:val="restart"/>
            <w:tcBorders>
              <w:top w:val="nil"/>
              <w:left w:val="single" w:sz="4" w:space="0" w:color="000000"/>
              <w:right w:val="single" w:sz="4" w:space="0" w:color="auto"/>
            </w:tcBorders>
          </w:tcPr>
          <w:p w:rsidR="00287F73" w:rsidRPr="00DD2CA0" w:rsidRDefault="00287F73" w:rsidP="00287F73">
            <w:pPr>
              <w:suppressAutoHyphens/>
              <w:kinsoku w:val="0"/>
              <w:wordWrap w:val="0"/>
              <w:overflowPunct w:val="0"/>
              <w:autoSpaceDE w:val="0"/>
              <w:autoSpaceDN w:val="0"/>
              <w:adjustRightInd w:val="0"/>
              <w:spacing w:line="210" w:lineRule="atLeast"/>
              <w:ind w:firstLineChars="200" w:firstLine="449"/>
              <w:jc w:val="left"/>
              <w:textAlignment w:val="baseline"/>
              <w:rPr>
                <w:rFonts w:ascii="ＭＳ 明朝" w:hAnsi="ＭＳ 明朝" w:cs="ＭＳ 明朝"/>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ind w:leftChars="200" w:left="449"/>
              <w:jc w:val="left"/>
              <w:textAlignment w:val="baseline"/>
              <w:rPr>
                <w:rFonts w:ascii="ＭＳ 明朝" w:hAnsi="ＭＳ 明朝" w:cs="ＭＳ 明朝"/>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ind w:leftChars="200" w:left="449"/>
              <w:jc w:val="left"/>
              <w:textAlignment w:val="baseline"/>
              <w:rPr>
                <w:rFonts w:ascii="ＭＳ 明朝" w:hAnsi="ＭＳ 明朝" w:cs="ＭＳ 明朝"/>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ind w:firstLineChars="200" w:firstLine="449"/>
              <w:jc w:val="left"/>
              <w:textAlignment w:val="baseline"/>
              <w:rPr>
                <w:rFonts w:ascii="ＭＳ 明朝" w:hAnsi="ＭＳ 明朝" w:cs="ＭＳ 明朝"/>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ind w:left="440"/>
              <w:jc w:val="left"/>
              <w:textAlignment w:val="baseline"/>
              <w:rPr>
                <w:rFonts w:ascii="ＭＳ 明朝" w:hAnsi="ＭＳ 明朝"/>
                <w:spacing w:val="2"/>
                <w:kern w:val="0"/>
                <w:szCs w:val="21"/>
              </w:rPr>
            </w:pPr>
          </w:p>
        </w:tc>
        <w:tc>
          <w:tcPr>
            <w:tcW w:w="519" w:type="dxa"/>
            <w:vMerge w:val="restart"/>
            <w:tcBorders>
              <w:top w:val="nil"/>
              <w:left w:val="single" w:sz="4" w:space="0" w:color="000000"/>
              <w:right w:val="single" w:sz="4" w:space="0" w:color="auto"/>
            </w:tcBorders>
          </w:tcPr>
          <w:p w:rsidR="00287F73" w:rsidRPr="00DD2CA0" w:rsidRDefault="00287F73" w:rsidP="000B1730">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3025" w:type="dxa"/>
            <w:gridSpan w:val="4"/>
            <w:tcBorders>
              <w:top w:val="single" w:sz="4" w:space="0" w:color="000000"/>
              <w:left w:val="single" w:sz="4" w:space="0" w:color="auto"/>
              <w:bottom w:val="nil"/>
              <w:right w:val="single" w:sz="4" w:space="0" w:color="000000"/>
            </w:tcBorders>
          </w:tcPr>
          <w:p w:rsidR="00287F73" w:rsidRPr="00DD2CA0" w:rsidRDefault="00287F73" w:rsidP="000B1730">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共同施設等整備に係る費用</w:t>
            </w:r>
          </w:p>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410" w:type="dxa"/>
            <w:tcBorders>
              <w:top w:val="single" w:sz="4" w:space="0" w:color="000000"/>
              <w:left w:val="single" w:sz="4" w:space="0" w:color="000000"/>
              <w:bottom w:val="nil"/>
              <w:right w:val="single" w:sz="4" w:space="0" w:color="000000"/>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518" w:type="dxa"/>
            <w:tcBorders>
              <w:top w:val="single" w:sz="4" w:space="0" w:color="000000"/>
              <w:left w:val="single" w:sz="4" w:space="0" w:color="000000"/>
              <w:bottom w:val="nil"/>
              <w:right w:val="single" w:sz="4" w:space="0" w:color="000000"/>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287F73" w:rsidRPr="00DD2CA0" w:rsidTr="000B1730">
        <w:trPr>
          <w:gridAfter w:val="1"/>
          <w:wAfter w:w="360" w:type="dxa"/>
        </w:trPr>
        <w:tc>
          <w:tcPr>
            <w:tcW w:w="519" w:type="dxa"/>
            <w:vMerge/>
            <w:tcBorders>
              <w:left w:val="single" w:sz="4" w:space="0" w:color="000000"/>
              <w:right w:val="single" w:sz="4" w:space="0" w:color="auto"/>
            </w:tcBorders>
          </w:tcPr>
          <w:p w:rsidR="00287F73" w:rsidRPr="00DD2CA0" w:rsidRDefault="00287F73" w:rsidP="000B1730">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561" w:type="dxa"/>
            <w:vMerge w:val="restart"/>
            <w:tcBorders>
              <w:top w:val="nil"/>
              <w:left w:val="single" w:sz="4" w:space="0" w:color="auto"/>
              <w:right w:val="single" w:sz="4" w:space="0" w:color="auto"/>
            </w:tcBorders>
          </w:tcPr>
          <w:p w:rsidR="00287F73" w:rsidRPr="00DD2CA0" w:rsidRDefault="00287F73" w:rsidP="00287F73">
            <w:pPr>
              <w:suppressAutoHyphens/>
              <w:kinsoku w:val="0"/>
              <w:wordWrap w:val="0"/>
              <w:overflowPunct w:val="0"/>
              <w:autoSpaceDE w:val="0"/>
              <w:autoSpaceDN w:val="0"/>
              <w:adjustRightInd w:val="0"/>
              <w:spacing w:line="210" w:lineRule="atLeast"/>
              <w:ind w:leftChars="219" w:left="491"/>
              <w:jc w:val="left"/>
              <w:textAlignment w:val="baseline"/>
              <w:rPr>
                <w:rFonts w:ascii="ＭＳ 明朝" w:hAnsi="ＭＳ 明朝" w:cs="ＭＳ 明朝"/>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ind w:leftChars="219" w:left="491"/>
              <w:jc w:val="left"/>
              <w:textAlignment w:val="baseline"/>
              <w:rPr>
                <w:rFonts w:ascii="ＭＳ 明朝" w:hAnsi="ＭＳ 明朝" w:cs="ＭＳ 明朝"/>
                <w:kern w:val="0"/>
                <w:szCs w:val="21"/>
              </w:rPr>
            </w:pPr>
          </w:p>
          <w:p w:rsidR="00287F73" w:rsidRPr="00DD2CA0" w:rsidRDefault="00287F73" w:rsidP="00287F73">
            <w:pPr>
              <w:suppressAutoHyphens/>
              <w:kinsoku w:val="0"/>
              <w:wordWrap w:val="0"/>
              <w:overflowPunct w:val="0"/>
              <w:autoSpaceDE w:val="0"/>
              <w:autoSpaceDN w:val="0"/>
              <w:adjustRightInd w:val="0"/>
              <w:spacing w:line="210" w:lineRule="atLeast"/>
              <w:ind w:leftChars="219" w:left="491"/>
              <w:jc w:val="left"/>
              <w:textAlignment w:val="baseline"/>
              <w:rPr>
                <w:rFonts w:ascii="ＭＳ 明朝" w:hAnsi="ＭＳ 明朝" w:cs="ＭＳ 明朝"/>
                <w:kern w:val="0"/>
                <w:szCs w:val="21"/>
              </w:rPr>
            </w:pPr>
          </w:p>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464" w:type="dxa"/>
            <w:gridSpan w:val="3"/>
            <w:tcBorders>
              <w:top w:val="single" w:sz="4" w:space="0" w:color="000000"/>
              <w:left w:val="single" w:sz="4" w:space="0" w:color="auto"/>
              <w:bottom w:val="nil"/>
              <w:right w:val="single" w:sz="4" w:space="0" w:color="000000"/>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共同施設の整備に係る費用</w:t>
            </w:r>
          </w:p>
        </w:tc>
        <w:tc>
          <w:tcPr>
            <w:tcW w:w="2410" w:type="dxa"/>
            <w:tcBorders>
              <w:top w:val="single" w:sz="4" w:space="0" w:color="000000"/>
              <w:left w:val="single" w:sz="4" w:space="0" w:color="000000"/>
              <w:bottom w:val="nil"/>
              <w:right w:val="single" w:sz="4" w:space="0" w:color="000000"/>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518" w:type="dxa"/>
            <w:tcBorders>
              <w:top w:val="single" w:sz="4" w:space="0" w:color="000000"/>
              <w:left w:val="single" w:sz="4" w:space="0" w:color="000000"/>
              <w:bottom w:val="nil"/>
              <w:right w:val="single" w:sz="4" w:space="0" w:color="000000"/>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287F73" w:rsidRPr="00DD2CA0" w:rsidTr="00287F73">
        <w:trPr>
          <w:gridAfter w:val="1"/>
          <w:wAfter w:w="360" w:type="dxa"/>
        </w:trPr>
        <w:tc>
          <w:tcPr>
            <w:tcW w:w="519" w:type="dxa"/>
            <w:vMerge/>
            <w:tcBorders>
              <w:left w:val="single" w:sz="4" w:space="0" w:color="000000"/>
              <w:right w:val="single" w:sz="4" w:space="0" w:color="auto"/>
            </w:tcBorders>
          </w:tcPr>
          <w:p w:rsidR="00287F73" w:rsidRPr="00DD2CA0" w:rsidRDefault="00287F73" w:rsidP="000B1730">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561" w:type="dxa"/>
            <w:vMerge/>
            <w:tcBorders>
              <w:left w:val="single" w:sz="4" w:space="0" w:color="auto"/>
              <w:bottom w:val="nil"/>
              <w:right w:val="single" w:sz="4" w:space="0" w:color="auto"/>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464" w:type="dxa"/>
            <w:gridSpan w:val="3"/>
            <w:tcBorders>
              <w:top w:val="single" w:sz="4" w:space="0" w:color="000000"/>
              <w:left w:val="single" w:sz="4" w:space="0" w:color="auto"/>
              <w:bottom w:val="nil"/>
              <w:right w:val="single" w:sz="4" w:space="0" w:color="000000"/>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住宅共用部部分の整備に係る費用</w:t>
            </w:r>
          </w:p>
        </w:tc>
        <w:tc>
          <w:tcPr>
            <w:tcW w:w="2410" w:type="dxa"/>
            <w:tcBorders>
              <w:top w:val="single" w:sz="4" w:space="0" w:color="000000"/>
              <w:left w:val="single" w:sz="4" w:space="0" w:color="000000"/>
              <w:bottom w:val="nil"/>
              <w:right w:val="single" w:sz="4" w:space="0" w:color="000000"/>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518" w:type="dxa"/>
            <w:tcBorders>
              <w:top w:val="single" w:sz="4" w:space="0" w:color="000000"/>
              <w:left w:val="single" w:sz="4" w:space="0" w:color="000000"/>
              <w:bottom w:val="nil"/>
              <w:right w:val="single" w:sz="4" w:space="0" w:color="000000"/>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287F73" w:rsidRPr="00DD2CA0" w:rsidTr="00287F73">
        <w:trPr>
          <w:gridAfter w:val="1"/>
          <w:wAfter w:w="360" w:type="dxa"/>
        </w:trPr>
        <w:tc>
          <w:tcPr>
            <w:tcW w:w="519" w:type="dxa"/>
            <w:vMerge/>
            <w:tcBorders>
              <w:left w:val="single" w:sz="4" w:space="0" w:color="000000"/>
              <w:right w:val="single" w:sz="4" w:space="0" w:color="auto"/>
            </w:tcBorders>
          </w:tcPr>
          <w:p w:rsidR="00287F73" w:rsidRPr="00DD2CA0" w:rsidRDefault="00287F73" w:rsidP="000B1730">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p>
        </w:tc>
        <w:tc>
          <w:tcPr>
            <w:tcW w:w="3025" w:type="dxa"/>
            <w:gridSpan w:val="4"/>
            <w:tcBorders>
              <w:top w:val="single" w:sz="4" w:space="0" w:color="000000"/>
              <w:left w:val="single" w:sz="4" w:space="0" w:color="auto"/>
              <w:bottom w:val="nil"/>
              <w:right w:val="single" w:sz="4" w:space="0" w:color="000000"/>
            </w:tcBorders>
          </w:tcPr>
          <w:p w:rsidR="00287F73" w:rsidRPr="00DD2CA0" w:rsidRDefault="00287F73" w:rsidP="000B1730">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加齢対応構造等整備に係る費用</w:t>
            </w:r>
          </w:p>
        </w:tc>
        <w:tc>
          <w:tcPr>
            <w:tcW w:w="2410" w:type="dxa"/>
            <w:tcBorders>
              <w:top w:val="single" w:sz="4" w:space="0" w:color="000000"/>
              <w:left w:val="single" w:sz="4" w:space="0" w:color="000000"/>
              <w:bottom w:val="nil"/>
              <w:right w:val="single" w:sz="4" w:space="0" w:color="000000"/>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518" w:type="dxa"/>
            <w:tcBorders>
              <w:top w:val="single" w:sz="4" w:space="0" w:color="000000"/>
              <w:left w:val="single" w:sz="4" w:space="0" w:color="000000"/>
              <w:bottom w:val="nil"/>
              <w:right w:val="single" w:sz="4" w:space="0" w:color="000000"/>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287F73" w:rsidRPr="00DD2CA0" w:rsidTr="00287F73">
        <w:trPr>
          <w:gridAfter w:val="1"/>
          <w:wAfter w:w="360" w:type="dxa"/>
        </w:trPr>
        <w:tc>
          <w:tcPr>
            <w:tcW w:w="519" w:type="dxa"/>
            <w:vMerge/>
            <w:tcBorders>
              <w:left w:val="single" w:sz="4" w:space="0" w:color="000000"/>
              <w:right w:val="single" w:sz="4" w:space="0" w:color="auto"/>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p>
        </w:tc>
        <w:tc>
          <w:tcPr>
            <w:tcW w:w="561" w:type="dxa"/>
            <w:vMerge w:val="restart"/>
            <w:tcBorders>
              <w:top w:val="nil"/>
              <w:left w:val="single" w:sz="4" w:space="0" w:color="auto"/>
              <w:right w:val="single" w:sz="4" w:space="0" w:color="auto"/>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p>
        </w:tc>
        <w:tc>
          <w:tcPr>
            <w:tcW w:w="2464" w:type="dxa"/>
            <w:gridSpan w:val="3"/>
            <w:tcBorders>
              <w:top w:val="single" w:sz="4" w:space="0" w:color="000000"/>
              <w:left w:val="single" w:sz="4" w:space="0" w:color="auto"/>
              <w:bottom w:val="nil"/>
              <w:right w:val="single" w:sz="4" w:space="0" w:color="000000"/>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全面的な改善に係る費用</w:t>
            </w:r>
          </w:p>
        </w:tc>
        <w:tc>
          <w:tcPr>
            <w:tcW w:w="2410" w:type="dxa"/>
            <w:tcBorders>
              <w:top w:val="single" w:sz="4" w:space="0" w:color="000000"/>
              <w:left w:val="single" w:sz="4" w:space="0" w:color="000000"/>
              <w:bottom w:val="nil"/>
              <w:right w:val="single" w:sz="4" w:space="0" w:color="000000"/>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518" w:type="dxa"/>
            <w:tcBorders>
              <w:top w:val="single" w:sz="4" w:space="0" w:color="000000"/>
              <w:left w:val="single" w:sz="4" w:space="0" w:color="000000"/>
              <w:bottom w:val="nil"/>
              <w:right w:val="single" w:sz="4" w:space="0" w:color="000000"/>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287F73" w:rsidRPr="00DD2CA0" w:rsidTr="00287F73">
        <w:trPr>
          <w:gridAfter w:val="1"/>
          <w:wAfter w:w="360" w:type="dxa"/>
        </w:trPr>
        <w:tc>
          <w:tcPr>
            <w:tcW w:w="519" w:type="dxa"/>
            <w:vMerge/>
            <w:tcBorders>
              <w:left w:val="single" w:sz="4" w:space="0" w:color="000000"/>
              <w:right w:val="single" w:sz="4" w:space="0" w:color="auto"/>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p>
        </w:tc>
        <w:tc>
          <w:tcPr>
            <w:tcW w:w="561" w:type="dxa"/>
            <w:vMerge/>
            <w:tcBorders>
              <w:left w:val="single" w:sz="4" w:space="0" w:color="auto"/>
              <w:right w:val="single" w:sz="4" w:space="0" w:color="auto"/>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p>
        </w:tc>
        <w:tc>
          <w:tcPr>
            <w:tcW w:w="555" w:type="dxa"/>
            <w:gridSpan w:val="2"/>
            <w:vMerge w:val="restart"/>
            <w:tcBorders>
              <w:top w:val="nil"/>
              <w:left w:val="single" w:sz="4" w:space="0" w:color="auto"/>
              <w:right w:val="single" w:sz="4" w:space="0" w:color="auto"/>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p>
        </w:tc>
        <w:tc>
          <w:tcPr>
            <w:tcW w:w="1909" w:type="dxa"/>
            <w:tcBorders>
              <w:top w:val="single" w:sz="4" w:space="0" w:color="000000"/>
              <w:left w:val="single" w:sz="4" w:space="0" w:color="auto"/>
              <w:bottom w:val="nil"/>
              <w:right w:val="single" w:sz="4" w:space="0" w:color="000000"/>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居住性の向上及び高齢者利用のための改善費用</w:t>
            </w:r>
          </w:p>
        </w:tc>
        <w:tc>
          <w:tcPr>
            <w:tcW w:w="2410" w:type="dxa"/>
            <w:tcBorders>
              <w:top w:val="single" w:sz="4" w:space="0" w:color="000000"/>
              <w:left w:val="single" w:sz="4" w:space="0" w:color="000000"/>
              <w:bottom w:val="nil"/>
              <w:right w:val="single" w:sz="4" w:space="0" w:color="000000"/>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518" w:type="dxa"/>
            <w:tcBorders>
              <w:top w:val="single" w:sz="4" w:space="0" w:color="000000"/>
              <w:left w:val="single" w:sz="4" w:space="0" w:color="000000"/>
              <w:bottom w:val="nil"/>
              <w:right w:val="single" w:sz="4" w:space="0" w:color="000000"/>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287F73" w:rsidRPr="00DD2CA0" w:rsidTr="00287F73">
        <w:trPr>
          <w:gridAfter w:val="1"/>
          <w:wAfter w:w="360" w:type="dxa"/>
        </w:trPr>
        <w:tc>
          <w:tcPr>
            <w:tcW w:w="519" w:type="dxa"/>
            <w:vMerge/>
            <w:tcBorders>
              <w:left w:val="single" w:sz="4" w:space="0" w:color="000000"/>
              <w:right w:val="single" w:sz="4" w:space="0" w:color="auto"/>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p>
        </w:tc>
        <w:tc>
          <w:tcPr>
            <w:tcW w:w="561" w:type="dxa"/>
            <w:vMerge/>
            <w:tcBorders>
              <w:left w:val="single" w:sz="4" w:space="0" w:color="auto"/>
              <w:right w:val="single" w:sz="4" w:space="0" w:color="auto"/>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p>
        </w:tc>
        <w:tc>
          <w:tcPr>
            <w:tcW w:w="555" w:type="dxa"/>
            <w:gridSpan w:val="2"/>
            <w:vMerge/>
            <w:tcBorders>
              <w:top w:val="nil"/>
              <w:left w:val="single" w:sz="4" w:space="0" w:color="auto"/>
              <w:right w:val="single" w:sz="4" w:space="0" w:color="auto"/>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p>
        </w:tc>
        <w:tc>
          <w:tcPr>
            <w:tcW w:w="1909" w:type="dxa"/>
            <w:tcBorders>
              <w:top w:val="single" w:sz="4" w:space="0" w:color="000000"/>
              <w:left w:val="single" w:sz="4" w:space="0" w:color="auto"/>
              <w:bottom w:val="nil"/>
              <w:right w:val="single" w:sz="4" w:space="0" w:color="000000"/>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安全性確保のための改善費用</w:t>
            </w:r>
          </w:p>
        </w:tc>
        <w:tc>
          <w:tcPr>
            <w:tcW w:w="2410" w:type="dxa"/>
            <w:tcBorders>
              <w:top w:val="single" w:sz="4" w:space="0" w:color="000000"/>
              <w:left w:val="single" w:sz="4" w:space="0" w:color="000000"/>
              <w:bottom w:val="nil"/>
              <w:right w:val="single" w:sz="4" w:space="0" w:color="000000"/>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518" w:type="dxa"/>
            <w:tcBorders>
              <w:top w:val="single" w:sz="4" w:space="0" w:color="000000"/>
              <w:left w:val="single" w:sz="4" w:space="0" w:color="000000"/>
              <w:bottom w:val="nil"/>
              <w:right w:val="single" w:sz="4" w:space="0" w:color="000000"/>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287F73" w:rsidRPr="00DD2CA0" w:rsidTr="00287F73">
        <w:trPr>
          <w:gridAfter w:val="1"/>
          <w:wAfter w:w="360" w:type="dxa"/>
        </w:trPr>
        <w:tc>
          <w:tcPr>
            <w:tcW w:w="519" w:type="dxa"/>
            <w:vMerge/>
            <w:tcBorders>
              <w:left w:val="single" w:sz="4" w:space="0" w:color="000000"/>
              <w:right w:val="single" w:sz="4" w:space="0" w:color="auto"/>
            </w:tcBorders>
          </w:tcPr>
          <w:p w:rsidR="00287F73" w:rsidRPr="00DD2CA0" w:rsidRDefault="00287F73" w:rsidP="002E596D">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p>
        </w:tc>
        <w:tc>
          <w:tcPr>
            <w:tcW w:w="561" w:type="dxa"/>
            <w:vMerge/>
            <w:tcBorders>
              <w:left w:val="single" w:sz="4" w:space="0" w:color="auto"/>
              <w:right w:val="single" w:sz="4" w:space="0" w:color="auto"/>
            </w:tcBorders>
          </w:tcPr>
          <w:p w:rsidR="00287F73" w:rsidRPr="00DD2CA0" w:rsidRDefault="00287F73" w:rsidP="002E596D">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p>
        </w:tc>
        <w:tc>
          <w:tcPr>
            <w:tcW w:w="555" w:type="dxa"/>
            <w:gridSpan w:val="2"/>
            <w:vMerge/>
            <w:tcBorders>
              <w:top w:val="nil"/>
              <w:left w:val="single" w:sz="4" w:space="0" w:color="auto"/>
              <w:right w:val="single" w:sz="4" w:space="0" w:color="auto"/>
            </w:tcBorders>
          </w:tcPr>
          <w:p w:rsidR="00287F73" w:rsidRPr="00DD2CA0" w:rsidRDefault="00287F73" w:rsidP="002E596D">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p>
        </w:tc>
        <w:tc>
          <w:tcPr>
            <w:tcW w:w="1909" w:type="dxa"/>
            <w:tcBorders>
              <w:top w:val="single" w:sz="4" w:space="0" w:color="000000"/>
              <w:left w:val="single" w:sz="4" w:space="0" w:color="auto"/>
              <w:bottom w:val="nil"/>
              <w:right w:val="single" w:sz="4" w:space="0" w:color="000000"/>
            </w:tcBorders>
          </w:tcPr>
          <w:p w:rsidR="00287F73" w:rsidRPr="00DD2CA0" w:rsidRDefault="00287F73" w:rsidP="002E596D">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住棟の共用部分の改善</w:t>
            </w:r>
          </w:p>
        </w:tc>
        <w:tc>
          <w:tcPr>
            <w:tcW w:w="2410" w:type="dxa"/>
            <w:tcBorders>
              <w:top w:val="single" w:sz="4" w:space="0" w:color="000000"/>
              <w:left w:val="single" w:sz="4" w:space="0" w:color="000000"/>
              <w:bottom w:val="nil"/>
              <w:right w:val="single" w:sz="4" w:space="0" w:color="000000"/>
            </w:tcBorders>
          </w:tcPr>
          <w:p w:rsidR="00287F73" w:rsidRPr="00DD2CA0" w:rsidRDefault="00287F73" w:rsidP="002E596D">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518" w:type="dxa"/>
            <w:tcBorders>
              <w:top w:val="single" w:sz="4" w:space="0" w:color="000000"/>
              <w:left w:val="single" w:sz="4" w:space="0" w:color="000000"/>
              <w:bottom w:val="nil"/>
              <w:right w:val="single" w:sz="4" w:space="0" w:color="000000"/>
            </w:tcBorders>
          </w:tcPr>
          <w:p w:rsidR="00287F73" w:rsidRPr="00DD2CA0" w:rsidRDefault="00287F73" w:rsidP="002E596D">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287F73" w:rsidRPr="00DD2CA0" w:rsidTr="00287F73">
        <w:trPr>
          <w:gridAfter w:val="1"/>
          <w:wAfter w:w="360" w:type="dxa"/>
        </w:trPr>
        <w:tc>
          <w:tcPr>
            <w:tcW w:w="519" w:type="dxa"/>
            <w:vMerge/>
            <w:tcBorders>
              <w:left w:val="single" w:sz="4" w:space="0" w:color="000000"/>
              <w:right w:val="single" w:sz="4" w:space="0" w:color="auto"/>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p>
        </w:tc>
        <w:tc>
          <w:tcPr>
            <w:tcW w:w="561" w:type="dxa"/>
            <w:vMerge/>
            <w:tcBorders>
              <w:left w:val="single" w:sz="4" w:space="0" w:color="auto"/>
              <w:right w:val="single" w:sz="4" w:space="0" w:color="auto"/>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p>
        </w:tc>
        <w:tc>
          <w:tcPr>
            <w:tcW w:w="555" w:type="dxa"/>
            <w:gridSpan w:val="2"/>
            <w:vMerge/>
            <w:tcBorders>
              <w:top w:val="nil"/>
              <w:left w:val="single" w:sz="4" w:space="0" w:color="auto"/>
              <w:bottom w:val="nil"/>
              <w:right w:val="single" w:sz="4" w:space="0" w:color="auto"/>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p>
        </w:tc>
        <w:tc>
          <w:tcPr>
            <w:tcW w:w="1909" w:type="dxa"/>
            <w:tcBorders>
              <w:top w:val="single" w:sz="4" w:space="0" w:color="000000"/>
              <w:left w:val="single" w:sz="4" w:space="0" w:color="auto"/>
              <w:bottom w:val="nil"/>
              <w:right w:val="single" w:sz="4" w:space="0" w:color="000000"/>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屋外</w:t>
            </w:r>
            <w:r w:rsidR="00ED4D98" w:rsidRPr="00DD2CA0">
              <w:rPr>
                <w:rFonts w:ascii="ＭＳ 明朝" w:hAnsi="ＭＳ 明朝" w:cs="ＭＳ 明朝" w:hint="eastAsia"/>
                <w:kern w:val="0"/>
                <w:szCs w:val="21"/>
              </w:rPr>
              <w:t>・外構</w:t>
            </w:r>
            <w:r w:rsidRPr="00DD2CA0">
              <w:rPr>
                <w:rFonts w:ascii="ＭＳ 明朝" w:hAnsi="ＭＳ 明朝" w:cs="ＭＳ 明朝" w:hint="eastAsia"/>
                <w:kern w:val="0"/>
                <w:szCs w:val="21"/>
              </w:rPr>
              <w:t>部分の改善</w:t>
            </w:r>
          </w:p>
        </w:tc>
        <w:tc>
          <w:tcPr>
            <w:tcW w:w="2410" w:type="dxa"/>
            <w:tcBorders>
              <w:top w:val="single" w:sz="4" w:space="0" w:color="000000"/>
              <w:left w:val="single" w:sz="4" w:space="0" w:color="000000"/>
              <w:bottom w:val="nil"/>
              <w:right w:val="single" w:sz="4" w:space="0" w:color="000000"/>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518" w:type="dxa"/>
            <w:tcBorders>
              <w:top w:val="single" w:sz="4" w:space="0" w:color="000000"/>
              <w:left w:val="single" w:sz="4" w:space="0" w:color="000000"/>
              <w:bottom w:val="nil"/>
              <w:right w:val="single" w:sz="4" w:space="0" w:color="000000"/>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287F73" w:rsidRPr="00DD2CA0" w:rsidTr="00287F73">
        <w:trPr>
          <w:gridAfter w:val="1"/>
          <w:wAfter w:w="360" w:type="dxa"/>
        </w:trPr>
        <w:tc>
          <w:tcPr>
            <w:tcW w:w="519" w:type="dxa"/>
            <w:vMerge/>
            <w:tcBorders>
              <w:left w:val="single" w:sz="4" w:space="0" w:color="000000"/>
              <w:bottom w:val="nil"/>
              <w:right w:val="single" w:sz="4" w:space="0" w:color="auto"/>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p>
        </w:tc>
        <w:tc>
          <w:tcPr>
            <w:tcW w:w="561" w:type="dxa"/>
            <w:vMerge/>
            <w:tcBorders>
              <w:left w:val="single" w:sz="4" w:space="0" w:color="auto"/>
              <w:bottom w:val="nil"/>
              <w:right w:val="single" w:sz="4" w:space="0" w:color="auto"/>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p>
        </w:tc>
        <w:tc>
          <w:tcPr>
            <w:tcW w:w="2464" w:type="dxa"/>
            <w:gridSpan w:val="3"/>
            <w:tcBorders>
              <w:top w:val="single" w:sz="4" w:space="0" w:color="000000"/>
              <w:left w:val="single" w:sz="4" w:space="0" w:color="auto"/>
              <w:bottom w:val="nil"/>
              <w:right w:val="single" w:sz="4" w:space="0" w:color="000000"/>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共用通行部分の整備に係る費用</w:t>
            </w:r>
          </w:p>
        </w:tc>
        <w:tc>
          <w:tcPr>
            <w:tcW w:w="2410" w:type="dxa"/>
            <w:tcBorders>
              <w:top w:val="single" w:sz="4" w:space="0" w:color="000000"/>
              <w:left w:val="single" w:sz="4" w:space="0" w:color="000000"/>
              <w:bottom w:val="nil"/>
              <w:right w:val="single" w:sz="4" w:space="0" w:color="000000"/>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518" w:type="dxa"/>
            <w:tcBorders>
              <w:top w:val="single" w:sz="4" w:space="0" w:color="000000"/>
              <w:left w:val="single" w:sz="4" w:space="0" w:color="000000"/>
              <w:bottom w:val="nil"/>
              <w:right w:val="single" w:sz="4" w:space="0" w:color="000000"/>
            </w:tcBorders>
          </w:tcPr>
          <w:p w:rsidR="00287F73" w:rsidRPr="00DD2CA0" w:rsidRDefault="00287F73"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814E86" w:rsidRPr="00DD2CA0" w:rsidTr="00287F73">
        <w:trPr>
          <w:gridAfter w:val="1"/>
          <w:wAfter w:w="360" w:type="dxa"/>
        </w:trPr>
        <w:tc>
          <w:tcPr>
            <w:tcW w:w="3544" w:type="dxa"/>
            <w:gridSpan w:val="5"/>
            <w:tcBorders>
              <w:top w:val="single" w:sz="4" w:space="0" w:color="000000"/>
              <w:left w:val="single" w:sz="4" w:space="0" w:color="000000"/>
              <w:bottom w:val="single" w:sz="4" w:space="0" w:color="auto"/>
              <w:right w:val="single" w:sz="4" w:space="0" w:color="000000"/>
            </w:tcBorders>
          </w:tcPr>
          <w:p w:rsidR="00814E86" w:rsidRPr="00DD2CA0" w:rsidRDefault="00814E86"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合　計</w:t>
            </w:r>
          </w:p>
          <w:p w:rsidR="00814E86" w:rsidRPr="00DD2CA0" w:rsidRDefault="00814E86"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410" w:type="dxa"/>
            <w:tcBorders>
              <w:top w:val="single" w:sz="4" w:space="0" w:color="000000"/>
              <w:left w:val="single" w:sz="4" w:space="0" w:color="000000"/>
              <w:bottom w:val="single" w:sz="4" w:space="0" w:color="auto"/>
              <w:right w:val="single" w:sz="4" w:space="0" w:color="000000"/>
            </w:tcBorders>
          </w:tcPr>
          <w:p w:rsidR="00814E86" w:rsidRPr="00DD2CA0" w:rsidRDefault="00814E86"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814E86" w:rsidRPr="00DD2CA0" w:rsidRDefault="00814E86"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518" w:type="dxa"/>
            <w:tcBorders>
              <w:top w:val="single" w:sz="4" w:space="0" w:color="000000"/>
              <w:left w:val="single" w:sz="4" w:space="0" w:color="000000"/>
              <w:bottom w:val="single" w:sz="4" w:space="0" w:color="auto"/>
              <w:right w:val="single" w:sz="4" w:space="0" w:color="000000"/>
            </w:tcBorders>
          </w:tcPr>
          <w:p w:rsidR="00814E86" w:rsidRPr="00DD2CA0" w:rsidRDefault="00814E86"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814E86" w:rsidRPr="00DD2CA0" w:rsidRDefault="00814E86" w:rsidP="00814E86">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bl>
    <w:p w:rsidR="00814E86" w:rsidRPr="00DD2CA0" w:rsidRDefault="00814E86" w:rsidP="00814E86">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ハ　共同施設等整備費内訳書</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2126"/>
        <w:gridCol w:w="850"/>
        <w:gridCol w:w="618"/>
        <w:gridCol w:w="672"/>
        <w:gridCol w:w="672"/>
        <w:gridCol w:w="1232"/>
        <w:gridCol w:w="1344"/>
      </w:tblGrid>
      <w:tr w:rsidR="00ED4D98" w:rsidRPr="00DD2CA0" w:rsidTr="00ED4D98">
        <w:tc>
          <w:tcPr>
            <w:tcW w:w="3083" w:type="dxa"/>
            <w:gridSpan w:val="2"/>
            <w:tcBorders>
              <w:top w:val="single" w:sz="4" w:space="0" w:color="000000"/>
              <w:left w:val="single" w:sz="4" w:space="0" w:color="000000"/>
              <w:bottom w:val="nil"/>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施設名</w:t>
            </w:r>
          </w:p>
        </w:tc>
        <w:tc>
          <w:tcPr>
            <w:tcW w:w="850" w:type="dxa"/>
            <w:tcBorders>
              <w:top w:val="single" w:sz="4" w:space="0" w:color="000000"/>
              <w:left w:val="single" w:sz="4" w:space="0" w:color="000000"/>
              <w:bottom w:val="nil"/>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細別</w:t>
            </w:r>
          </w:p>
        </w:tc>
        <w:tc>
          <w:tcPr>
            <w:tcW w:w="618" w:type="dxa"/>
            <w:tcBorders>
              <w:top w:val="single" w:sz="4" w:space="0" w:color="000000"/>
              <w:left w:val="single" w:sz="4" w:space="0" w:color="000000"/>
              <w:bottom w:val="nil"/>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単位</w:t>
            </w:r>
          </w:p>
        </w:tc>
        <w:tc>
          <w:tcPr>
            <w:tcW w:w="672" w:type="dxa"/>
            <w:tcBorders>
              <w:top w:val="single" w:sz="4" w:space="0" w:color="000000"/>
              <w:left w:val="single" w:sz="4" w:space="0" w:color="000000"/>
              <w:bottom w:val="nil"/>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数量</w:t>
            </w:r>
          </w:p>
        </w:tc>
        <w:tc>
          <w:tcPr>
            <w:tcW w:w="672" w:type="dxa"/>
            <w:tcBorders>
              <w:top w:val="single" w:sz="4" w:space="0" w:color="000000"/>
              <w:left w:val="single" w:sz="4" w:space="0" w:color="000000"/>
              <w:bottom w:val="nil"/>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単価</w:t>
            </w:r>
          </w:p>
        </w:tc>
        <w:tc>
          <w:tcPr>
            <w:tcW w:w="1232" w:type="dxa"/>
            <w:tcBorders>
              <w:top w:val="single" w:sz="4" w:space="0" w:color="000000"/>
              <w:left w:val="single" w:sz="4" w:space="0" w:color="000000"/>
              <w:bottom w:val="nil"/>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金　額</w:t>
            </w:r>
          </w:p>
        </w:tc>
        <w:tc>
          <w:tcPr>
            <w:tcW w:w="1344" w:type="dxa"/>
            <w:tcBorders>
              <w:top w:val="single" w:sz="4" w:space="0" w:color="000000"/>
              <w:left w:val="single" w:sz="4" w:space="0" w:color="000000"/>
              <w:bottom w:val="nil"/>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備　考</w:t>
            </w:r>
          </w:p>
        </w:tc>
      </w:tr>
      <w:tr w:rsidR="00ED4D98" w:rsidRPr="00DD2CA0" w:rsidTr="00ED4D98">
        <w:tc>
          <w:tcPr>
            <w:tcW w:w="957" w:type="dxa"/>
            <w:tcBorders>
              <w:top w:val="single" w:sz="4" w:space="0" w:color="000000"/>
              <w:left w:val="single" w:sz="4" w:space="0" w:color="000000"/>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hint="eastAsia"/>
                <w:spacing w:val="2"/>
                <w:kern w:val="0"/>
                <w:szCs w:val="21"/>
              </w:rPr>
              <w:t>①共同施設部分</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126" w:type="dxa"/>
            <w:tcBorders>
              <w:top w:val="single" w:sz="4" w:space="0" w:color="000000"/>
              <w:left w:val="single" w:sz="4" w:space="0" w:color="000000"/>
              <w:bottom w:val="nil"/>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直接工事費計</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共通仮設費</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現場管理費</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一般管理費</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kern w:val="0"/>
                <w:szCs w:val="21"/>
              </w:rPr>
            </w:pPr>
            <w:r w:rsidRPr="00DD2CA0">
              <w:rPr>
                <w:rFonts w:ascii="ＭＳ 明朝" w:hAnsi="ＭＳ 明朝" w:cs="ＭＳ 明朝" w:hint="eastAsia"/>
                <w:kern w:val="0"/>
                <w:szCs w:val="21"/>
              </w:rPr>
              <w:t>工事費計</w:t>
            </w:r>
          </w:p>
        </w:tc>
        <w:tc>
          <w:tcPr>
            <w:tcW w:w="850" w:type="dxa"/>
            <w:tcBorders>
              <w:top w:val="single" w:sz="4" w:space="0" w:color="000000"/>
              <w:left w:val="single" w:sz="4" w:space="0" w:color="000000"/>
              <w:bottom w:val="nil"/>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18" w:type="dxa"/>
            <w:tcBorders>
              <w:top w:val="single" w:sz="4" w:space="0" w:color="000000"/>
              <w:left w:val="single" w:sz="4" w:space="0" w:color="000000"/>
              <w:bottom w:val="nil"/>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72" w:type="dxa"/>
            <w:tcBorders>
              <w:top w:val="single" w:sz="4" w:space="0" w:color="000000"/>
              <w:left w:val="single" w:sz="4" w:space="0" w:color="000000"/>
              <w:bottom w:val="nil"/>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72" w:type="dxa"/>
            <w:tcBorders>
              <w:top w:val="single" w:sz="4" w:space="0" w:color="000000"/>
              <w:left w:val="single" w:sz="4" w:space="0" w:color="000000"/>
              <w:bottom w:val="nil"/>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232" w:type="dxa"/>
            <w:tcBorders>
              <w:top w:val="single" w:sz="4" w:space="0" w:color="000000"/>
              <w:left w:val="single" w:sz="4" w:space="0" w:color="000000"/>
              <w:bottom w:val="nil"/>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344" w:type="dxa"/>
            <w:tcBorders>
              <w:top w:val="single" w:sz="4" w:space="0" w:color="000000"/>
              <w:left w:val="single" w:sz="4" w:space="0" w:color="000000"/>
              <w:bottom w:val="nil"/>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ED4D98" w:rsidRPr="00DD2CA0" w:rsidTr="00ED4D98">
        <w:tc>
          <w:tcPr>
            <w:tcW w:w="957" w:type="dxa"/>
            <w:tcBorders>
              <w:top w:val="single" w:sz="4" w:space="0" w:color="000000"/>
              <w:left w:val="single" w:sz="4" w:space="0" w:color="000000"/>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②住宅共用部分</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126"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直接工事費計</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共通仮設費</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現場管理費</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一般管理費</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工事費計</w:t>
            </w:r>
          </w:p>
        </w:tc>
        <w:tc>
          <w:tcPr>
            <w:tcW w:w="850"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18"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72"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72"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232"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344"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ED4D98" w:rsidRPr="00DD2CA0" w:rsidTr="00ED4D98">
        <w:tc>
          <w:tcPr>
            <w:tcW w:w="957" w:type="dxa"/>
            <w:tcBorders>
              <w:top w:val="single" w:sz="4" w:space="0" w:color="000000"/>
              <w:left w:val="single" w:sz="4" w:space="0" w:color="000000"/>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③居住性の向上及び高齢者利用</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126"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直接工事費計</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共通仮設費</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現場管理費</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一般管理費</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工事費計</w:t>
            </w:r>
          </w:p>
        </w:tc>
        <w:tc>
          <w:tcPr>
            <w:tcW w:w="850"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18"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72"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72"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232"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344"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ED4D98" w:rsidRPr="00DD2CA0" w:rsidTr="00ED4D98">
        <w:tc>
          <w:tcPr>
            <w:tcW w:w="957" w:type="dxa"/>
            <w:tcBorders>
              <w:top w:val="single" w:sz="4" w:space="0" w:color="000000"/>
              <w:left w:val="single" w:sz="4" w:space="0" w:color="000000"/>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④安全性確保</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126"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直接工事費計</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共通仮設費</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現場管理費</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一般管理費</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工事費計</w:t>
            </w:r>
          </w:p>
        </w:tc>
        <w:tc>
          <w:tcPr>
            <w:tcW w:w="850"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18"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72"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72"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232"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344"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ED4D98" w:rsidRPr="00DD2CA0" w:rsidTr="00ED4D98">
        <w:tc>
          <w:tcPr>
            <w:tcW w:w="957" w:type="dxa"/>
            <w:tcBorders>
              <w:top w:val="single" w:sz="4" w:space="0" w:color="000000"/>
              <w:left w:val="single" w:sz="4" w:space="0" w:color="000000"/>
              <w:right w:val="single" w:sz="4" w:space="0" w:color="000000"/>
            </w:tcBorders>
          </w:tcPr>
          <w:p w:rsidR="00ED4D98" w:rsidRPr="00DD2CA0" w:rsidRDefault="0023785F"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⑤</w:t>
            </w:r>
            <w:r w:rsidR="00ED4D98" w:rsidRPr="00DD2CA0">
              <w:rPr>
                <w:rFonts w:ascii="ＭＳ 明朝" w:hAnsi="ＭＳ 明朝" w:cs="ＭＳ 明朝" w:hint="eastAsia"/>
                <w:kern w:val="0"/>
                <w:szCs w:val="21"/>
              </w:rPr>
              <w:t>住棟の共用部分</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126"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直接工事費計</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共通仮設費</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現場管理費</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一般管理費</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工事費計</w:t>
            </w:r>
          </w:p>
        </w:tc>
        <w:tc>
          <w:tcPr>
            <w:tcW w:w="850"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18"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72"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72"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232"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344"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ED4D98" w:rsidRPr="00DD2CA0" w:rsidTr="00ED4D98">
        <w:tc>
          <w:tcPr>
            <w:tcW w:w="957" w:type="dxa"/>
            <w:tcBorders>
              <w:top w:val="single" w:sz="4" w:space="0" w:color="000000"/>
              <w:left w:val="single" w:sz="4" w:space="0" w:color="000000"/>
              <w:right w:val="single" w:sz="4" w:space="0" w:color="000000"/>
            </w:tcBorders>
          </w:tcPr>
          <w:p w:rsidR="00ED4D98" w:rsidRPr="00DD2CA0" w:rsidRDefault="0023785F"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⑥</w:t>
            </w:r>
            <w:r w:rsidR="00ED4D98" w:rsidRPr="00DD2CA0">
              <w:rPr>
                <w:rFonts w:ascii="ＭＳ 明朝" w:hAnsi="ＭＳ 明朝" w:cs="ＭＳ 明朝" w:hint="eastAsia"/>
                <w:kern w:val="0"/>
                <w:szCs w:val="21"/>
              </w:rPr>
              <w:t>屋外・外構部分</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126"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直接工事費計</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共通仮設費</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現場管理費</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一般管理費</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工事費計</w:t>
            </w:r>
          </w:p>
        </w:tc>
        <w:tc>
          <w:tcPr>
            <w:tcW w:w="850"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18"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72"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72"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232"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344"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ED4D98" w:rsidRPr="00DD2CA0" w:rsidTr="00ED4D98">
        <w:tc>
          <w:tcPr>
            <w:tcW w:w="957" w:type="dxa"/>
            <w:tcBorders>
              <w:top w:val="single" w:sz="4" w:space="0" w:color="000000"/>
              <w:left w:val="single" w:sz="4" w:space="0" w:color="000000"/>
              <w:right w:val="single" w:sz="4" w:space="0" w:color="000000"/>
            </w:tcBorders>
          </w:tcPr>
          <w:p w:rsidR="00ED4D98" w:rsidRPr="00DD2CA0" w:rsidRDefault="0023785F"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⑦</w:t>
            </w:r>
            <w:r w:rsidR="00ED4D98" w:rsidRPr="00DD2CA0">
              <w:rPr>
                <w:rFonts w:ascii="ＭＳ 明朝" w:hAnsi="ＭＳ 明朝" w:cs="ＭＳ 明朝" w:hint="eastAsia"/>
                <w:kern w:val="0"/>
                <w:szCs w:val="21"/>
              </w:rPr>
              <w:t>共用通行部分</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126"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直接工事費計</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共通仮設費</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現場管理費</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一般管理費</w:t>
            </w: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工事費計</w:t>
            </w:r>
          </w:p>
        </w:tc>
        <w:tc>
          <w:tcPr>
            <w:tcW w:w="850"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18"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72"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72"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232"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344" w:type="dxa"/>
            <w:tcBorders>
              <w:top w:val="single" w:sz="4" w:space="0" w:color="000000"/>
              <w:left w:val="single" w:sz="4" w:space="0" w:color="000000"/>
              <w:bottom w:val="single" w:sz="4" w:space="0" w:color="auto"/>
              <w:right w:val="single" w:sz="4" w:space="0" w:color="000000"/>
            </w:tcBorders>
          </w:tcPr>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ED4D98" w:rsidRPr="00DD2CA0" w:rsidRDefault="00ED4D98" w:rsidP="00ED4D98">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bl>
    <w:p w:rsidR="00ED4D98" w:rsidRPr="00DD2CA0" w:rsidRDefault="00ED4D98" w:rsidP="00ED4D98">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（記載上の注意）</w:t>
      </w:r>
    </w:p>
    <w:p w:rsidR="00ED4D98" w:rsidRPr="00DD2CA0" w:rsidRDefault="00ED4D98" w:rsidP="00ED4D98">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１　工事費種別は実際の積算に対応させてください。</w:t>
      </w:r>
    </w:p>
    <w:p w:rsidR="00ED4D98" w:rsidRPr="00DD2CA0" w:rsidRDefault="00ED4D98" w:rsidP="00ED4D98">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２　工事費細別は、内訳が判明するように適宜記載してください。</w:t>
      </w:r>
    </w:p>
    <w:p w:rsidR="00ED4D98" w:rsidRPr="00DD2CA0" w:rsidRDefault="00ED4D98" w:rsidP="00ED4D98">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（添付図書への記載事項）</w:t>
      </w:r>
    </w:p>
    <w:p w:rsidR="00ED4D98" w:rsidRPr="00DD2CA0" w:rsidRDefault="00ED4D98" w:rsidP="00ED4D98">
      <w:pPr>
        <w:overflowPunct w:val="0"/>
        <w:ind w:left="224" w:hangingChars="100" w:hanging="224"/>
        <w:textAlignment w:val="baseline"/>
        <w:rPr>
          <w:rFonts w:ascii="ＭＳ 明朝" w:hAnsi="ＭＳ 明朝"/>
          <w:spacing w:val="2"/>
          <w:kern w:val="0"/>
          <w:szCs w:val="21"/>
        </w:rPr>
      </w:pPr>
      <w:r w:rsidRPr="00DD2CA0">
        <w:rPr>
          <w:rFonts w:ascii="ＭＳ 明朝" w:hAnsi="ＭＳ 明朝" w:cs="ＭＳ 明朝" w:hint="eastAsia"/>
          <w:kern w:val="0"/>
          <w:szCs w:val="21"/>
        </w:rPr>
        <w:t>・　補助対象に係る施設等についてはその位置、規模、寸法を表示すること。なお、この場合、対象部分を色鉛筆で色分けして表示してください。</w:t>
      </w:r>
    </w:p>
    <w:p w:rsidR="000003FB" w:rsidRPr="00DD2CA0" w:rsidRDefault="00ED4D98" w:rsidP="000003FB">
      <w:pPr>
        <w:overflowPunct w:val="0"/>
        <w:textAlignment w:val="baseline"/>
        <w:rPr>
          <w:rFonts w:ascii="ＭＳ 明朝" w:hAnsi="ＭＳ 明朝"/>
          <w:spacing w:val="2"/>
          <w:kern w:val="0"/>
          <w:szCs w:val="21"/>
        </w:rPr>
      </w:pPr>
      <w:r w:rsidRPr="00DD2CA0">
        <w:rPr>
          <w:rFonts w:ascii="ＭＳ 明朝" w:hAnsi="ＭＳ 明朝" w:cs="ＭＳ 明朝"/>
          <w:kern w:val="0"/>
          <w:szCs w:val="21"/>
        </w:rPr>
        <w:br w:type="page"/>
      </w:r>
      <w:r w:rsidR="000003FB" w:rsidRPr="00DD2CA0">
        <w:rPr>
          <w:rFonts w:ascii="ＭＳ 明朝" w:hAnsi="ＭＳ 明朝" w:cs="ＭＳ 明朝" w:hint="eastAsia"/>
          <w:kern w:val="0"/>
          <w:szCs w:val="21"/>
        </w:rPr>
        <w:t>別記第</w:t>
      </w:r>
      <w:r w:rsidR="0023785F" w:rsidRPr="00DD2CA0">
        <w:rPr>
          <w:rFonts w:ascii="ＭＳ 明朝" w:hAnsi="ＭＳ 明朝" w:cs="ＭＳ 明朝" w:hint="eastAsia"/>
          <w:kern w:val="0"/>
          <w:szCs w:val="21"/>
        </w:rPr>
        <w:t>２</w:t>
      </w:r>
      <w:r w:rsidR="000003FB" w:rsidRPr="00DD2CA0">
        <w:rPr>
          <w:rFonts w:ascii="ＭＳ 明朝" w:hAnsi="ＭＳ 明朝" w:cs="ＭＳ 明朝" w:hint="eastAsia"/>
          <w:kern w:val="0"/>
          <w:szCs w:val="21"/>
        </w:rPr>
        <w:t>号様式の別紙</w:t>
      </w:r>
      <w:r w:rsidR="0023785F" w:rsidRPr="00DD2CA0">
        <w:rPr>
          <w:rFonts w:ascii="ＭＳ 明朝" w:hAnsi="ＭＳ 明朝" w:cs="ＭＳ 明朝" w:hint="eastAsia"/>
          <w:kern w:val="0"/>
          <w:szCs w:val="21"/>
        </w:rPr>
        <w:t>３</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1374C4" w:rsidP="000003FB">
      <w:pPr>
        <w:overflowPunct w:val="0"/>
        <w:jc w:val="center"/>
        <w:textAlignment w:val="baseline"/>
        <w:rPr>
          <w:rFonts w:ascii="ＭＳ 明朝" w:hAnsi="ＭＳ 明朝"/>
          <w:spacing w:val="2"/>
          <w:kern w:val="0"/>
          <w:szCs w:val="21"/>
        </w:rPr>
      </w:pPr>
      <w:r>
        <w:rPr>
          <w:rFonts w:ascii="ＭＳ 明朝" w:hAnsi="ＭＳ 明朝" w:cs="ＭＳ 明朝" w:hint="eastAsia"/>
          <w:kern w:val="0"/>
          <w:szCs w:val="21"/>
        </w:rPr>
        <w:t>標準主体附帯工事費の算定（国庫対象要綱</w:t>
      </w:r>
      <w:r w:rsidR="0023785F" w:rsidRPr="00DD2CA0">
        <w:rPr>
          <w:rFonts w:ascii="ＭＳ 明朝" w:hAnsi="ＭＳ 明朝" w:cs="ＭＳ 明朝" w:hint="eastAsia"/>
          <w:kern w:val="0"/>
          <w:szCs w:val="21"/>
        </w:rPr>
        <w:t>第２条第１２号</w:t>
      </w:r>
      <w:r w:rsidR="000003FB" w:rsidRPr="00DD2CA0">
        <w:rPr>
          <w:rFonts w:ascii="ＭＳ 明朝" w:hAnsi="ＭＳ 明朝" w:cs="ＭＳ 明朝" w:hint="eastAsia"/>
          <w:kern w:val="0"/>
          <w:szCs w:val="21"/>
        </w:rPr>
        <w:t>による）</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①一戸当たりの平均住戸面積</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1488"/>
        <w:gridCol w:w="1489"/>
        <w:gridCol w:w="1807"/>
        <w:gridCol w:w="1488"/>
        <w:gridCol w:w="1880"/>
      </w:tblGrid>
      <w:tr w:rsidR="000003FB" w:rsidRPr="00DD2CA0" w:rsidTr="006F2081">
        <w:tc>
          <w:tcPr>
            <w:tcW w:w="319"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階</w:t>
            </w:r>
          </w:p>
        </w:tc>
        <w:tc>
          <w:tcPr>
            <w:tcW w:w="1488"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ａ専用面積</w:t>
            </w:r>
          </w:p>
        </w:tc>
        <w:tc>
          <w:tcPr>
            <w:tcW w:w="1489"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ｂ共用面積</w:t>
            </w:r>
          </w:p>
        </w:tc>
        <w:tc>
          <w:tcPr>
            <w:tcW w:w="1807"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ｃバルコニー面積</w:t>
            </w:r>
          </w:p>
        </w:tc>
        <w:tc>
          <w:tcPr>
            <w:tcW w:w="1488"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kern w:val="0"/>
                <w:szCs w:val="21"/>
              </w:rPr>
              <w:t xml:space="preserve"> </w:t>
            </w:r>
            <w:r w:rsidRPr="00DD2CA0">
              <w:rPr>
                <w:rFonts w:ascii="ＭＳ 明朝" w:hAnsi="ＭＳ 明朝" w:cs="ＭＳ 明朝" w:hint="eastAsia"/>
                <w:kern w:val="0"/>
                <w:szCs w:val="21"/>
              </w:rPr>
              <w:t>ｄ＝ｃ／３</w:t>
            </w:r>
          </w:p>
        </w:tc>
        <w:tc>
          <w:tcPr>
            <w:tcW w:w="1880"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ｆ＝ａ＋ｂ＋ｄ</w:t>
            </w:r>
          </w:p>
        </w:tc>
      </w:tr>
      <w:tr w:rsidR="000003FB" w:rsidRPr="00DD2CA0" w:rsidTr="006F2081">
        <w:tc>
          <w:tcPr>
            <w:tcW w:w="319"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8"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9"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807"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8" w:type="dxa"/>
            <w:vMerge w:val="restart"/>
            <w:tcBorders>
              <w:top w:val="single" w:sz="4" w:space="0" w:color="000000"/>
              <w:left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880" w:type="dxa"/>
            <w:vMerge w:val="restart"/>
            <w:tcBorders>
              <w:top w:val="single" w:sz="4" w:space="0" w:color="000000"/>
              <w:left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0003FB" w:rsidRPr="00DD2CA0" w:rsidTr="006F2081">
        <w:tc>
          <w:tcPr>
            <w:tcW w:w="319"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8"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9"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807"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8" w:type="dxa"/>
            <w:vMerge/>
            <w:tcBorders>
              <w:left w:val="single" w:sz="4" w:space="0" w:color="000000"/>
              <w:right w:val="single" w:sz="4" w:space="0" w:color="000000"/>
            </w:tcBorders>
          </w:tcPr>
          <w:p w:rsidR="000003FB" w:rsidRPr="00DD2CA0" w:rsidRDefault="000003FB" w:rsidP="000003FB">
            <w:pPr>
              <w:autoSpaceDE w:val="0"/>
              <w:autoSpaceDN w:val="0"/>
              <w:adjustRightInd w:val="0"/>
              <w:jc w:val="left"/>
              <w:rPr>
                <w:rFonts w:ascii="ＭＳ 明朝" w:hAnsi="ＭＳ 明朝"/>
                <w:spacing w:val="2"/>
                <w:kern w:val="0"/>
                <w:szCs w:val="21"/>
              </w:rPr>
            </w:pPr>
          </w:p>
        </w:tc>
        <w:tc>
          <w:tcPr>
            <w:tcW w:w="1880" w:type="dxa"/>
            <w:vMerge/>
            <w:tcBorders>
              <w:left w:val="single" w:sz="4" w:space="0" w:color="000000"/>
              <w:right w:val="single" w:sz="4" w:space="0" w:color="000000"/>
            </w:tcBorders>
          </w:tcPr>
          <w:p w:rsidR="000003FB" w:rsidRPr="00DD2CA0" w:rsidRDefault="000003FB" w:rsidP="000003FB">
            <w:pPr>
              <w:autoSpaceDE w:val="0"/>
              <w:autoSpaceDN w:val="0"/>
              <w:adjustRightInd w:val="0"/>
              <w:jc w:val="left"/>
              <w:rPr>
                <w:rFonts w:ascii="ＭＳ 明朝" w:hAnsi="ＭＳ 明朝"/>
                <w:spacing w:val="2"/>
                <w:kern w:val="0"/>
                <w:szCs w:val="21"/>
              </w:rPr>
            </w:pPr>
          </w:p>
        </w:tc>
      </w:tr>
      <w:tr w:rsidR="000003FB" w:rsidRPr="00DD2CA0" w:rsidTr="006F2081">
        <w:tc>
          <w:tcPr>
            <w:tcW w:w="319"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8"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9"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807"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8" w:type="dxa"/>
            <w:vMerge/>
            <w:tcBorders>
              <w:left w:val="single" w:sz="4" w:space="0" w:color="000000"/>
              <w:right w:val="single" w:sz="4" w:space="0" w:color="000000"/>
            </w:tcBorders>
          </w:tcPr>
          <w:p w:rsidR="000003FB" w:rsidRPr="00DD2CA0" w:rsidRDefault="000003FB" w:rsidP="000003FB">
            <w:pPr>
              <w:autoSpaceDE w:val="0"/>
              <w:autoSpaceDN w:val="0"/>
              <w:adjustRightInd w:val="0"/>
              <w:jc w:val="left"/>
              <w:rPr>
                <w:rFonts w:ascii="ＭＳ 明朝" w:hAnsi="ＭＳ 明朝"/>
                <w:spacing w:val="2"/>
                <w:kern w:val="0"/>
                <w:szCs w:val="21"/>
              </w:rPr>
            </w:pPr>
          </w:p>
        </w:tc>
        <w:tc>
          <w:tcPr>
            <w:tcW w:w="1880" w:type="dxa"/>
            <w:vMerge/>
            <w:tcBorders>
              <w:left w:val="single" w:sz="4" w:space="0" w:color="000000"/>
              <w:right w:val="single" w:sz="4" w:space="0" w:color="000000"/>
            </w:tcBorders>
          </w:tcPr>
          <w:p w:rsidR="000003FB" w:rsidRPr="00DD2CA0" w:rsidRDefault="000003FB" w:rsidP="000003FB">
            <w:pPr>
              <w:autoSpaceDE w:val="0"/>
              <w:autoSpaceDN w:val="0"/>
              <w:adjustRightInd w:val="0"/>
              <w:jc w:val="left"/>
              <w:rPr>
                <w:rFonts w:ascii="ＭＳ 明朝" w:hAnsi="ＭＳ 明朝"/>
                <w:spacing w:val="2"/>
                <w:kern w:val="0"/>
                <w:szCs w:val="21"/>
              </w:rPr>
            </w:pPr>
          </w:p>
        </w:tc>
      </w:tr>
      <w:tr w:rsidR="000003FB" w:rsidRPr="00DD2CA0" w:rsidTr="006F2081">
        <w:tc>
          <w:tcPr>
            <w:tcW w:w="319"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8"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9"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807"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8" w:type="dxa"/>
            <w:vMerge/>
            <w:tcBorders>
              <w:left w:val="single" w:sz="4" w:space="0" w:color="000000"/>
              <w:right w:val="single" w:sz="4" w:space="0" w:color="000000"/>
            </w:tcBorders>
          </w:tcPr>
          <w:p w:rsidR="000003FB" w:rsidRPr="00DD2CA0" w:rsidRDefault="000003FB" w:rsidP="000003FB">
            <w:pPr>
              <w:autoSpaceDE w:val="0"/>
              <w:autoSpaceDN w:val="0"/>
              <w:adjustRightInd w:val="0"/>
              <w:jc w:val="left"/>
              <w:rPr>
                <w:rFonts w:ascii="ＭＳ 明朝" w:hAnsi="ＭＳ 明朝"/>
                <w:spacing w:val="2"/>
                <w:kern w:val="0"/>
                <w:szCs w:val="21"/>
              </w:rPr>
            </w:pPr>
          </w:p>
        </w:tc>
        <w:tc>
          <w:tcPr>
            <w:tcW w:w="1880" w:type="dxa"/>
            <w:vMerge/>
            <w:tcBorders>
              <w:left w:val="single" w:sz="4" w:space="0" w:color="000000"/>
              <w:right w:val="single" w:sz="4" w:space="0" w:color="000000"/>
            </w:tcBorders>
          </w:tcPr>
          <w:p w:rsidR="000003FB" w:rsidRPr="00DD2CA0" w:rsidRDefault="000003FB" w:rsidP="000003FB">
            <w:pPr>
              <w:autoSpaceDE w:val="0"/>
              <w:autoSpaceDN w:val="0"/>
              <w:adjustRightInd w:val="0"/>
              <w:jc w:val="left"/>
              <w:rPr>
                <w:rFonts w:ascii="ＭＳ 明朝" w:hAnsi="ＭＳ 明朝"/>
                <w:spacing w:val="2"/>
                <w:kern w:val="0"/>
                <w:szCs w:val="21"/>
              </w:rPr>
            </w:pPr>
          </w:p>
        </w:tc>
      </w:tr>
      <w:tr w:rsidR="000003FB" w:rsidRPr="00DD2CA0" w:rsidTr="006F2081">
        <w:tc>
          <w:tcPr>
            <w:tcW w:w="319"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8"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9"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807"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8" w:type="dxa"/>
            <w:vMerge/>
            <w:tcBorders>
              <w:left w:val="single" w:sz="4" w:space="0" w:color="000000"/>
              <w:right w:val="single" w:sz="4" w:space="0" w:color="000000"/>
            </w:tcBorders>
          </w:tcPr>
          <w:p w:rsidR="000003FB" w:rsidRPr="00DD2CA0" w:rsidRDefault="000003FB" w:rsidP="000003FB">
            <w:pPr>
              <w:autoSpaceDE w:val="0"/>
              <w:autoSpaceDN w:val="0"/>
              <w:adjustRightInd w:val="0"/>
              <w:jc w:val="left"/>
              <w:rPr>
                <w:rFonts w:ascii="ＭＳ 明朝" w:hAnsi="ＭＳ 明朝"/>
                <w:spacing w:val="2"/>
                <w:kern w:val="0"/>
                <w:szCs w:val="21"/>
              </w:rPr>
            </w:pPr>
          </w:p>
        </w:tc>
        <w:tc>
          <w:tcPr>
            <w:tcW w:w="1880" w:type="dxa"/>
            <w:vMerge/>
            <w:tcBorders>
              <w:left w:val="single" w:sz="4" w:space="0" w:color="000000"/>
              <w:right w:val="single" w:sz="4" w:space="0" w:color="000000"/>
            </w:tcBorders>
          </w:tcPr>
          <w:p w:rsidR="000003FB" w:rsidRPr="00DD2CA0" w:rsidRDefault="000003FB" w:rsidP="000003FB">
            <w:pPr>
              <w:autoSpaceDE w:val="0"/>
              <w:autoSpaceDN w:val="0"/>
              <w:adjustRightInd w:val="0"/>
              <w:jc w:val="left"/>
              <w:rPr>
                <w:rFonts w:ascii="ＭＳ 明朝" w:hAnsi="ＭＳ 明朝"/>
                <w:spacing w:val="2"/>
                <w:kern w:val="0"/>
                <w:szCs w:val="21"/>
              </w:rPr>
            </w:pPr>
          </w:p>
        </w:tc>
      </w:tr>
      <w:tr w:rsidR="000003FB" w:rsidRPr="00DD2CA0" w:rsidTr="006F2081">
        <w:tc>
          <w:tcPr>
            <w:tcW w:w="319"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8"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9"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807"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8" w:type="dxa"/>
            <w:vMerge/>
            <w:tcBorders>
              <w:left w:val="single" w:sz="4" w:space="0" w:color="000000"/>
              <w:right w:val="single" w:sz="4" w:space="0" w:color="000000"/>
            </w:tcBorders>
          </w:tcPr>
          <w:p w:rsidR="000003FB" w:rsidRPr="00DD2CA0" w:rsidRDefault="000003FB" w:rsidP="000003FB">
            <w:pPr>
              <w:autoSpaceDE w:val="0"/>
              <w:autoSpaceDN w:val="0"/>
              <w:adjustRightInd w:val="0"/>
              <w:jc w:val="left"/>
              <w:rPr>
                <w:rFonts w:ascii="ＭＳ 明朝" w:hAnsi="ＭＳ 明朝"/>
                <w:spacing w:val="2"/>
                <w:kern w:val="0"/>
                <w:szCs w:val="21"/>
              </w:rPr>
            </w:pPr>
          </w:p>
        </w:tc>
        <w:tc>
          <w:tcPr>
            <w:tcW w:w="1880" w:type="dxa"/>
            <w:vMerge/>
            <w:tcBorders>
              <w:left w:val="single" w:sz="4" w:space="0" w:color="000000"/>
              <w:right w:val="single" w:sz="4" w:space="0" w:color="000000"/>
            </w:tcBorders>
          </w:tcPr>
          <w:p w:rsidR="000003FB" w:rsidRPr="00DD2CA0" w:rsidRDefault="000003FB" w:rsidP="000003FB">
            <w:pPr>
              <w:autoSpaceDE w:val="0"/>
              <w:autoSpaceDN w:val="0"/>
              <w:adjustRightInd w:val="0"/>
              <w:jc w:val="left"/>
              <w:rPr>
                <w:rFonts w:ascii="ＭＳ 明朝" w:hAnsi="ＭＳ 明朝"/>
                <w:spacing w:val="2"/>
                <w:kern w:val="0"/>
                <w:szCs w:val="21"/>
              </w:rPr>
            </w:pPr>
          </w:p>
        </w:tc>
      </w:tr>
      <w:tr w:rsidR="000003FB" w:rsidRPr="00DD2CA0" w:rsidTr="006F2081">
        <w:tc>
          <w:tcPr>
            <w:tcW w:w="319"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8"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9"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807"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8" w:type="dxa"/>
            <w:vMerge/>
            <w:tcBorders>
              <w:left w:val="single" w:sz="4" w:space="0" w:color="000000"/>
              <w:right w:val="single" w:sz="4" w:space="0" w:color="000000"/>
            </w:tcBorders>
          </w:tcPr>
          <w:p w:rsidR="000003FB" w:rsidRPr="00DD2CA0" w:rsidRDefault="000003FB" w:rsidP="000003FB">
            <w:pPr>
              <w:autoSpaceDE w:val="0"/>
              <w:autoSpaceDN w:val="0"/>
              <w:adjustRightInd w:val="0"/>
              <w:jc w:val="left"/>
              <w:rPr>
                <w:rFonts w:ascii="ＭＳ 明朝" w:hAnsi="ＭＳ 明朝"/>
                <w:spacing w:val="2"/>
                <w:kern w:val="0"/>
                <w:szCs w:val="21"/>
              </w:rPr>
            </w:pPr>
          </w:p>
        </w:tc>
        <w:tc>
          <w:tcPr>
            <w:tcW w:w="1880" w:type="dxa"/>
            <w:vMerge/>
            <w:tcBorders>
              <w:left w:val="single" w:sz="4" w:space="0" w:color="000000"/>
              <w:right w:val="single" w:sz="4" w:space="0" w:color="000000"/>
            </w:tcBorders>
          </w:tcPr>
          <w:p w:rsidR="000003FB" w:rsidRPr="00DD2CA0" w:rsidRDefault="000003FB" w:rsidP="000003FB">
            <w:pPr>
              <w:autoSpaceDE w:val="0"/>
              <w:autoSpaceDN w:val="0"/>
              <w:adjustRightInd w:val="0"/>
              <w:jc w:val="left"/>
              <w:rPr>
                <w:rFonts w:ascii="ＭＳ 明朝" w:hAnsi="ＭＳ 明朝"/>
                <w:spacing w:val="2"/>
                <w:kern w:val="0"/>
                <w:szCs w:val="21"/>
              </w:rPr>
            </w:pPr>
          </w:p>
        </w:tc>
      </w:tr>
      <w:tr w:rsidR="000003FB" w:rsidRPr="00DD2CA0" w:rsidTr="006F2081">
        <w:tc>
          <w:tcPr>
            <w:tcW w:w="319"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8"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9"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807"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8" w:type="dxa"/>
            <w:vMerge/>
            <w:tcBorders>
              <w:left w:val="single" w:sz="4" w:space="0" w:color="000000"/>
              <w:bottom w:val="nil"/>
              <w:right w:val="single" w:sz="4" w:space="0" w:color="000000"/>
            </w:tcBorders>
          </w:tcPr>
          <w:p w:rsidR="000003FB" w:rsidRPr="00DD2CA0" w:rsidRDefault="000003FB" w:rsidP="000003FB">
            <w:pPr>
              <w:autoSpaceDE w:val="0"/>
              <w:autoSpaceDN w:val="0"/>
              <w:adjustRightInd w:val="0"/>
              <w:jc w:val="left"/>
              <w:rPr>
                <w:rFonts w:ascii="ＭＳ 明朝" w:hAnsi="ＭＳ 明朝"/>
                <w:spacing w:val="2"/>
                <w:kern w:val="0"/>
                <w:szCs w:val="21"/>
              </w:rPr>
            </w:pPr>
          </w:p>
        </w:tc>
        <w:tc>
          <w:tcPr>
            <w:tcW w:w="1880" w:type="dxa"/>
            <w:vMerge/>
            <w:tcBorders>
              <w:left w:val="single" w:sz="4" w:space="0" w:color="000000"/>
              <w:bottom w:val="nil"/>
              <w:right w:val="single" w:sz="4" w:space="0" w:color="000000"/>
            </w:tcBorders>
          </w:tcPr>
          <w:p w:rsidR="000003FB" w:rsidRPr="00DD2CA0" w:rsidRDefault="000003FB" w:rsidP="000003FB">
            <w:pPr>
              <w:autoSpaceDE w:val="0"/>
              <w:autoSpaceDN w:val="0"/>
              <w:adjustRightInd w:val="0"/>
              <w:jc w:val="left"/>
              <w:rPr>
                <w:rFonts w:ascii="ＭＳ 明朝" w:hAnsi="ＭＳ 明朝"/>
                <w:spacing w:val="2"/>
                <w:kern w:val="0"/>
                <w:szCs w:val="21"/>
              </w:rPr>
            </w:pPr>
          </w:p>
        </w:tc>
      </w:tr>
      <w:tr w:rsidR="000003FB" w:rsidRPr="00DD2CA0" w:rsidTr="006F2081">
        <w:tc>
          <w:tcPr>
            <w:tcW w:w="319"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計</w:t>
            </w:r>
          </w:p>
        </w:tc>
        <w:tc>
          <w:tcPr>
            <w:tcW w:w="1488"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9"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880"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bl>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②一戸当たりの平均住戸床面積（小数点以下一桁。二桁以下切り捨て）</w:t>
      </w: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（①で求めた合計（ｆ））÷戸数</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6F2081" w:rsidRPr="00DD2CA0" w:rsidRDefault="006F2081"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③一戸当たりの主体附帯工事費（小数点以下切り捨て）</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6F2081" w:rsidRPr="00DD2CA0" w:rsidRDefault="006F2081"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④標準主体附帯工事費</w:t>
      </w: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③×戸数</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6F2081" w:rsidRPr="00DD2CA0" w:rsidRDefault="006F2081" w:rsidP="000003FB">
      <w:pPr>
        <w:overflowPunct w:val="0"/>
        <w:textAlignment w:val="baseline"/>
        <w:rPr>
          <w:rFonts w:ascii="ＭＳ 明朝" w:hAnsi="ＭＳ 明朝"/>
          <w:spacing w:val="2"/>
          <w:kern w:val="0"/>
          <w:szCs w:val="21"/>
        </w:rPr>
      </w:pPr>
    </w:p>
    <w:p w:rsidR="000003FB" w:rsidRPr="00396A84" w:rsidRDefault="00E64978" w:rsidP="000003FB">
      <w:pPr>
        <w:overflowPunct w:val="0"/>
        <w:textAlignment w:val="baseline"/>
        <w:rPr>
          <w:rFonts w:ascii="ＭＳ 明朝" w:hAnsi="ＭＳ 明朝"/>
          <w:spacing w:val="2"/>
          <w:kern w:val="0"/>
          <w:szCs w:val="21"/>
        </w:rPr>
      </w:pPr>
      <w:r w:rsidRPr="00DD2CA0">
        <w:rPr>
          <w:rFonts w:ascii="ＭＳ 明朝" w:hAnsi="ＭＳ 明朝"/>
          <w:spacing w:val="2"/>
          <w:kern w:val="0"/>
          <w:szCs w:val="21"/>
        </w:rPr>
        <w:br w:type="page"/>
      </w:r>
      <w:r w:rsidR="000003FB" w:rsidRPr="00DD2CA0">
        <w:rPr>
          <w:rFonts w:ascii="ＭＳ 明朝" w:hAnsi="ＭＳ 明朝" w:cs="ＭＳ 明朝" w:hint="eastAsia"/>
          <w:kern w:val="0"/>
          <w:szCs w:val="21"/>
        </w:rPr>
        <w:t>別記第</w:t>
      </w:r>
      <w:r w:rsidR="00DA67D2" w:rsidRPr="00DD2CA0">
        <w:rPr>
          <w:rFonts w:ascii="ＭＳ 明朝" w:hAnsi="ＭＳ 明朝" w:cs="ＭＳ 明朝" w:hint="eastAsia"/>
          <w:kern w:val="0"/>
          <w:szCs w:val="21"/>
        </w:rPr>
        <w:t>３</w:t>
      </w:r>
      <w:r w:rsidR="000003FB" w:rsidRPr="00DD2CA0">
        <w:rPr>
          <w:rFonts w:ascii="ＭＳ 明朝" w:hAnsi="ＭＳ 明朝" w:cs="ＭＳ 明朝" w:hint="eastAsia"/>
          <w:kern w:val="0"/>
          <w:szCs w:val="21"/>
        </w:rPr>
        <w:t>号様式（第</w:t>
      </w:r>
      <w:r w:rsidR="00DA67D2" w:rsidRPr="00DD2CA0">
        <w:rPr>
          <w:rFonts w:ascii="ＭＳ 明朝" w:hAnsi="ＭＳ 明朝" w:cs="ＭＳ 明朝" w:hint="eastAsia"/>
          <w:kern w:val="0"/>
          <w:szCs w:val="21"/>
        </w:rPr>
        <w:t>５</w:t>
      </w:r>
      <w:r w:rsidR="000003FB" w:rsidRPr="00DD2CA0">
        <w:rPr>
          <w:rFonts w:ascii="ＭＳ 明朝" w:hAnsi="ＭＳ 明朝" w:cs="ＭＳ 明朝" w:hint="eastAsia"/>
          <w:kern w:val="0"/>
          <w:szCs w:val="21"/>
        </w:rPr>
        <w:t>条関係</w:t>
      </w:r>
      <w:r w:rsidR="00E57450">
        <w:rPr>
          <w:rFonts w:ascii="ＭＳ 明朝" w:hAnsi="ＭＳ 明朝" w:cs="ＭＳ 明朝" w:hint="eastAsia"/>
          <w:kern w:val="0"/>
          <w:szCs w:val="21"/>
        </w:rPr>
        <w:t>、</w:t>
      </w:r>
      <w:r w:rsidR="00E57450" w:rsidRPr="00396A84">
        <w:rPr>
          <w:rFonts w:ascii="ＭＳ 明朝" w:hAnsi="ＭＳ 明朝" w:cs="ＭＳ 明朝" w:hint="eastAsia"/>
          <w:kern w:val="0"/>
          <w:szCs w:val="21"/>
        </w:rPr>
        <w:t>第１２条関係</w:t>
      </w:r>
      <w:r w:rsidR="000003FB" w:rsidRPr="00396A84">
        <w:rPr>
          <w:rFonts w:ascii="ＭＳ 明朝" w:hAnsi="ＭＳ 明朝" w:cs="ＭＳ 明朝" w:hint="eastAsia"/>
          <w:kern w:val="0"/>
          <w:szCs w:val="21"/>
        </w:rPr>
        <w:t>）</w:t>
      </w:r>
    </w:p>
    <w:p w:rsidR="000003FB" w:rsidRPr="00DD2CA0" w:rsidRDefault="000003FB" w:rsidP="000003FB">
      <w:pPr>
        <w:overflowPunct w:val="0"/>
        <w:textAlignment w:val="baseline"/>
        <w:rPr>
          <w:rFonts w:ascii="ＭＳ 明朝" w:hAnsi="ＭＳ 明朝"/>
          <w:spacing w:val="2"/>
          <w:kern w:val="0"/>
          <w:szCs w:val="21"/>
        </w:rPr>
      </w:pPr>
    </w:p>
    <w:p w:rsidR="000003FB" w:rsidRDefault="000003FB" w:rsidP="000003FB">
      <w:pPr>
        <w:overflowPunct w:val="0"/>
        <w:jc w:val="center"/>
        <w:textAlignment w:val="baseline"/>
        <w:rPr>
          <w:rFonts w:ascii="ＭＳ 明朝" w:hAnsi="ＭＳ 明朝" w:cs="ＭＳ 明朝"/>
          <w:kern w:val="0"/>
          <w:szCs w:val="21"/>
        </w:rPr>
      </w:pPr>
      <w:r w:rsidRPr="00DD2CA0">
        <w:rPr>
          <w:rFonts w:ascii="ＭＳ 明朝" w:hAnsi="ＭＳ 明朝" w:cs="ＭＳ 明朝" w:hint="eastAsia"/>
          <w:kern w:val="0"/>
          <w:szCs w:val="21"/>
        </w:rPr>
        <w:t>収支予算（決算）書</w:t>
      </w:r>
    </w:p>
    <w:p w:rsidR="000003FB" w:rsidRPr="00DD2CA0" w:rsidRDefault="000003FB" w:rsidP="000003FB">
      <w:pPr>
        <w:overflowPunct w:val="0"/>
        <w:textAlignment w:val="baseline"/>
        <w:rPr>
          <w:rFonts w:ascii="ＭＳ 明朝" w:hAnsi="ＭＳ 明朝"/>
          <w:spacing w:val="2"/>
          <w:kern w:val="0"/>
          <w:szCs w:val="21"/>
        </w:rPr>
      </w:pPr>
    </w:p>
    <w:p w:rsidR="004F5061" w:rsidRPr="00DD2CA0" w:rsidRDefault="004F5061" w:rsidP="004F5061">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登録事業者住所</w:t>
      </w:r>
    </w:p>
    <w:p w:rsidR="004F5061" w:rsidRPr="00DD2CA0" w:rsidRDefault="004F5061" w:rsidP="004F5061">
      <w:pPr>
        <w:overflowPunct w:val="0"/>
        <w:textAlignment w:val="baseline"/>
        <w:rPr>
          <w:rFonts w:ascii="ＭＳ 明朝" w:hAnsi="ＭＳ 明朝"/>
          <w:spacing w:val="2"/>
          <w:kern w:val="0"/>
          <w:szCs w:val="21"/>
        </w:rPr>
      </w:pPr>
      <w:r w:rsidRPr="00DD2CA0">
        <w:rPr>
          <w:rFonts w:ascii="ＭＳ 明朝" w:hAnsi="ＭＳ 明朝"/>
          <w:kern w:val="0"/>
          <w:szCs w:val="21"/>
        </w:rPr>
        <w:t xml:space="preserve">                                        </w:t>
      </w:r>
      <w:r w:rsidRPr="00DD2CA0">
        <w:rPr>
          <w:rFonts w:ascii="ＭＳ 明朝" w:hAnsi="ＭＳ 明朝" w:cs="ＭＳ 明朝" w:hint="eastAsia"/>
          <w:kern w:val="0"/>
          <w:szCs w:val="21"/>
        </w:rPr>
        <w:t>又は主たる事務所の所在地</w:t>
      </w:r>
    </w:p>
    <w:p w:rsidR="004F5061" w:rsidRPr="00DD2CA0" w:rsidRDefault="004F5061" w:rsidP="004F5061">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氏名又は名称　　　　　　　　　　　</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１　収入の部</w:t>
      </w: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kern w:val="0"/>
          <w:szCs w:val="21"/>
        </w:rPr>
        <w:t xml:space="preserve">                                                                   </w:t>
      </w:r>
      <w:r w:rsidRPr="00DD2CA0">
        <w:rPr>
          <w:rFonts w:ascii="ＭＳ 明朝" w:hAnsi="ＭＳ 明朝" w:cs="ＭＳ 明朝" w:hint="eastAsia"/>
          <w:kern w:val="0"/>
          <w:szCs w:val="21"/>
        </w:rPr>
        <w:t>（単位：円）</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807"/>
        <w:gridCol w:w="1807"/>
        <w:gridCol w:w="1488"/>
        <w:gridCol w:w="1382"/>
      </w:tblGrid>
      <w:tr w:rsidR="000003FB" w:rsidRPr="00DD2CA0">
        <w:tc>
          <w:tcPr>
            <w:tcW w:w="1701" w:type="dxa"/>
            <w:vMerge w:val="restart"/>
            <w:tcBorders>
              <w:top w:val="single" w:sz="4" w:space="0" w:color="000000"/>
              <w:left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区分</w:t>
            </w:r>
          </w:p>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p>
        </w:tc>
        <w:tc>
          <w:tcPr>
            <w:tcW w:w="1807" w:type="dxa"/>
            <w:vMerge w:val="restart"/>
            <w:tcBorders>
              <w:top w:val="single" w:sz="4" w:space="0" w:color="000000"/>
              <w:left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本年度予算額</w:t>
            </w:r>
          </w:p>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p>
        </w:tc>
        <w:tc>
          <w:tcPr>
            <w:tcW w:w="1807" w:type="dxa"/>
            <w:vMerge w:val="restart"/>
            <w:tcBorders>
              <w:top w:val="single" w:sz="4" w:space="0" w:color="000000"/>
              <w:left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本年度決算額</w:t>
            </w:r>
          </w:p>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p>
        </w:tc>
        <w:tc>
          <w:tcPr>
            <w:tcW w:w="2870" w:type="dxa"/>
            <w:gridSpan w:val="2"/>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比　較</w:t>
            </w:r>
          </w:p>
        </w:tc>
      </w:tr>
      <w:tr w:rsidR="000003FB" w:rsidRPr="00DD2CA0">
        <w:tc>
          <w:tcPr>
            <w:tcW w:w="1701" w:type="dxa"/>
            <w:vMerge/>
            <w:tcBorders>
              <w:left w:val="single" w:sz="4" w:space="0" w:color="000000"/>
              <w:bottom w:val="nil"/>
              <w:right w:val="single" w:sz="4" w:space="0" w:color="000000"/>
            </w:tcBorders>
          </w:tcPr>
          <w:p w:rsidR="000003FB" w:rsidRPr="00DD2CA0" w:rsidRDefault="000003FB" w:rsidP="000003FB">
            <w:pPr>
              <w:autoSpaceDE w:val="0"/>
              <w:autoSpaceDN w:val="0"/>
              <w:adjustRightInd w:val="0"/>
              <w:jc w:val="left"/>
              <w:rPr>
                <w:rFonts w:ascii="ＭＳ 明朝" w:hAnsi="ＭＳ 明朝"/>
                <w:spacing w:val="2"/>
                <w:kern w:val="0"/>
                <w:szCs w:val="21"/>
              </w:rPr>
            </w:pPr>
          </w:p>
        </w:tc>
        <w:tc>
          <w:tcPr>
            <w:tcW w:w="1807" w:type="dxa"/>
            <w:vMerge/>
            <w:tcBorders>
              <w:left w:val="single" w:sz="4" w:space="0" w:color="000000"/>
              <w:bottom w:val="nil"/>
              <w:right w:val="single" w:sz="4" w:space="0" w:color="000000"/>
            </w:tcBorders>
          </w:tcPr>
          <w:p w:rsidR="000003FB" w:rsidRPr="00DD2CA0" w:rsidRDefault="000003FB" w:rsidP="000003FB">
            <w:pPr>
              <w:autoSpaceDE w:val="0"/>
              <w:autoSpaceDN w:val="0"/>
              <w:adjustRightInd w:val="0"/>
              <w:jc w:val="left"/>
              <w:rPr>
                <w:rFonts w:ascii="ＭＳ 明朝" w:hAnsi="ＭＳ 明朝"/>
                <w:spacing w:val="2"/>
                <w:kern w:val="0"/>
                <w:szCs w:val="21"/>
              </w:rPr>
            </w:pPr>
          </w:p>
        </w:tc>
        <w:tc>
          <w:tcPr>
            <w:tcW w:w="1807" w:type="dxa"/>
            <w:vMerge/>
            <w:tcBorders>
              <w:left w:val="single" w:sz="4" w:space="0" w:color="000000"/>
              <w:bottom w:val="nil"/>
              <w:right w:val="single" w:sz="4" w:space="0" w:color="000000"/>
            </w:tcBorders>
          </w:tcPr>
          <w:p w:rsidR="000003FB" w:rsidRPr="00DD2CA0" w:rsidRDefault="000003FB" w:rsidP="000003FB">
            <w:pPr>
              <w:autoSpaceDE w:val="0"/>
              <w:autoSpaceDN w:val="0"/>
              <w:adjustRightInd w:val="0"/>
              <w:jc w:val="left"/>
              <w:rPr>
                <w:rFonts w:ascii="ＭＳ 明朝" w:hAnsi="ＭＳ 明朝"/>
                <w:spacing w:val="2"/>
                <w:kern w:val="0"/>
                <w:szCs w:val="21"/>
              </w:rPr>
            </w:pPr>
          </w:p>
        </w:tc>
        <w:tc>
          <w:tcPr>
            <w:tcW w:w="1488"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増</w:t>
            </w:r>
          </w:p>
        </w:tc>
        <w:tc>
          <w:tcPr>
            <w:tcW w:w="1382"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減</w:t>
            </w:r>
          </w:p>
        </w:tc>
      </w:tr>
      <w:tr w:rsidR="000003FB" w:rsidRPr="00DD2CA0">
        <w:tc>
          <w:tcPr>
            <w:tcW w:w="1701"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県補助金</w:t>
            </w: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807"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807"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8"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382"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0003FB" w:rsidRPr="00DD2CA0">
        <w:tc>
          <w:tcPr>
            <w:tcW w:w="1701"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補助事業者負担金</w:t>
            </w:r>
          </w:p>
        </w:tc>
        <w:tc>
          <w:tcPr>
            <w:tcW w:w="1807"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807"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8"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382"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0003FB" w:rsidRPr="00DD2CA0">
        <w:tc>
          <w:tcPr>
            <w:tcW w:w="1701"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計</w:t>
            </w: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bl>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２　支出の部</w:t>
      </w: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kern w:val="0"/>
          <w:szCs w:val="21"/>
        </w:rPr>
        <w:t xml:space="preserve">                                                                    </w:t>
      </w:r>
      <w:r w:rsidRPr="00DD2CA0">
        <w:rPr>
          <w:rFonts w:ascii="ＭＳ 明朝" w:hAnsi="ＭＳ 明朝" w:cs="ＭＳ 明朝" w:hint="eastAsia"/>
          <w:kern w:val="0"/>
          <w:szCs w:val="21"/>
        </w:rPr>
        <w:t>（単位：円）</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1382"/>
        <w:gridCol w:w="1807"/>
        <w:gridCol w:w="1807"/>
        <w:gridCol w:w="1488"/>
        <w:gridCol w:w="1382"/>
      </w:tblGrid>
      <w:tr w:rsidR="000003FB" w:rsidRPr="00DD2CA0">
        <w:tc>
          <w:tcPr>
            <w:tcW w:w="1701" w:type="dxa"/>
            <w:gridSpan w:val="2"/>
            <w:vMerge w:val="restart"/>
            <w:tcBorders>
              <w:top w:val="single" w:sz="4" w:space="0" w:color="000000"/>
              <w:left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区分</w:t>
            </w:r>
          </w:p>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p>
        </w:tc>
        <w:tc>
          <w:tcPr>
            <w:tcW w:w="1807" w:type="dxa"/>
            <w:vMerge w:val="restart"/>
            <w:tcBorders>
              <w:top w:val="single" w:sz="4" w:space="0" w:color="000000"/>
              <w:left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本年度予算額</w:t>
            </w:r>
          </w:p>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p>
        </w:tc>
        <w:tc>
          <w:tcPr>
            <w:tcW w:w="1807" w:type="dxa"/>
            <w:vMerge w:val="restart"/>
            <w:tcBorders>
              <w:top w:val="single" w:sz="4" w:space="0" w:color="000000"/>
              <w:left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本年度決算額</w:t>
            </w:r>
          </w:p>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p>
        </w:tc>
        <w:tc>
          <w:tcPr>
            <w:tcW w:w="2870" w:type="dxa"/>
            <w:gridSpan w:val="2"/>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比　較</w:t>
            </w:r>
          </w:p>
        </w:tc>
      </w:tr>
      <w:tr w:rsidR="000003FB" w:rsidRPr="00DD2CA0">
        <w:tc>
          <w:tcPr>
            <w:tcW w:w="1701" w:type="dxa"/>
            <w:gridSpan w:val="2"/>
            <w:vMerge/>
            <w:tcBorders>
              <w:left w:val="single" w:sz="4" w:space="0" w:color="000000"/>
              <w:bottom w:val="nil"/>
              <w:right w:val="single" w:sz="4" w:space="0" w:color="000000"/>
            </w:tcBorders>
          </w:tcPr>
          <w:p w:rsidR="000003FB" w:rsidRPr="00DD2CA0" w:rsidRDefault="000003FB" w:rsidP="000003FB">
            <w:pPr>
              <w:autoSpaceDE w:val="0"/>
              <w:autoSpaceDN w:val="0"/>
              <w:adjustRightInd w:val="0"/>
              <w:jc w:val="left"/>
              <w:rPr>
                <w:rFonts w:ascii="ＭＳ 明朝" w:hAnsi="ＭＳ 明朝"/>
                <w:spacing w:val="2"/>
                <w:kern w:val="0"/>
                <w:szCs w:val="21"/>
              </w:rPr>
            </w:pPr>
          </w:p>
        </w:tc>
        <w:tc>
          <w:tcPr>
            <w:tcW w:w="1807" w:type="dxa"/>
            <w:vMerge/>
            <w:tcBorders>
              <w:left w:val="single" w:sz="4" w:space="0" w:color="000000"/>
              <w:bottom w:val="nil"/>
              <w:right w:val="single" w:sz="4" w:space="0" w:color="000000"/>
            </w:tcBorders>
          </w:tcPr>
          <w:p w:rsidR="000003FB" w:rsidRPr="00DD2CA0" w:rsidRDefault="000003FB" w:rsidP="000003FB">
            <w:pPr>
              <w:autoSpaceDE w:val="0"/>
              <w:autoSpaceDN w:val="0"/>
              <w:adjustRightInd w:val="0"/>
              <w:jc w:val="left"/>
              <w:rPr>
                <w:rFonts w:ascii="ＭＳ 明朝" w:hAnsi="ＭＳ 明朝"/>
                <w:spacing w:val="2"/>
                <w:kern w:val="0"/>
                <w:szCs w:val="21"/>
              </w:rPr>
            </w:pPr>
          </w:p>
        </w:tc>
        <w:tc>
          <w:tcPr>
            <w:tcW w:w="1807" w:type="dxa"/>
            <w:vMerge/>
            <w:tcBorders>
              <w:left w:val="single" w:sz="4" w:space="0" w:color="000000"/>
              <w:bottom w:val="nil"/>
              <w:right w:val="single" w:sz="4" w:space="0" w:color="000000"/>
            </w:tcBorders>
          </w:tcPr>
          <w:p w:rsidR="000003FB" w:rsidRPr="00DD2CA0" w:rsidRDefault="000003FB" w:rsidP="000003FB">
            <w:pPr>
              <w:autoSpaceDE w:val="0"/>
              <w:autoSpaceDN w:val="0"/>
              <w:adjustRightInd w:val="0"/>
              <w:jc w:val="left"/>
              <w:rPr>
                <w:rFonts w:ascii="ＭＳ 明朝" w:hAnsi="ＭＳ 明朝"/>
                <w:spacing w:val="2"/>
                <w:kern w:val="0"/>
                <w:szCs w:val="21"/>
              </w:rPr>
            </w:pPr>
          </w:p>
        </w:tc>
        <w:tc>
          <w:tcPr>
            <w:tcW w:w="1488"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増</w:t>
            </w:r>
          </w:p>
        </w:tc>
        <w:tc>
          <w:tcPr>
            <w:tcW w:w="1382"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減</w:t>
            </w:r>
          </w:p>
        </w:tc>
      </w:tr>
      <w:tr w:rsidR="000003FB" w:rsidRPr="00DD2CA0">
        <w:tc>
          <w:tcPr>
            <w:tcW w:w="1701" w:type="dxa"/>
            <w:gridSpan w:val="2"/>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事業に要する（要した）経費</w:t>
            </w:r>
          </w:p>
        </w:tc>
        <w:tc>
          <w:tcPr>
            <w:tcW w:w="1807"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807"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8"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382"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0003FB" w:rsidRPr="00DD2CA0">
        <w:tc>
          <w:tcPr>
            <w:tcW w:w="319" w:type="dxa"/>
            <w:vMerge w:val="restart"/>
            <w:tcBorders>
              <w:top w:val="single" w:sz="4" w:space="0" w:color="000000"/>
              <w:left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内　　　訳</w:t>
            </w: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w:t>
            </w: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382"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807"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807"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8"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382"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0003FB" w:rsidRPr="00DD2CA0">
        <w:tc>
          <w:tcPr>
            <w:tcW w:w="319" w:type="dxa"/>
            <w:vMerge/>
            <w:tcBorders>
              <w:left w:val="single" w:sz="4" w:space="0" w:color="000000"/>
              <w:right w:val="single" w:sz="4" w:space="0" w:color="000000"/>
            </w:tcBorders>
          </w:tcPr>
          <w:p w:rsidR="000003FB" w:rsidRPr="00DD2CA0" w:rsidRDefault="000003FB" w:rsidP="000003FB">
            <w:pPr>
              <w:autoSpaceDE w:val="0"/>
              <w:autoSpaceDN w:val="0"/>
              <w:adjustRightInd w:val="0"/>
              <w:jc w:val="left"/>
              <w:rPr>
                <w:rFonts w:ascii="ＭＳ 明朝" w:hAnsi="ＭＳ 明朝"/>
                <w:spacing w:val="2"/>
                <w:kern w:val="0"/>
                <w:szCs w:val="21"/>
              </w:rPr>
            </w:pPr>
          </w:p>
        </w:tc>
        <w:tc>
          <w:tcPr>
            <w:tcW w:w="1382"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807"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807"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8"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382"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0003FB" w:rsidRPr="00DD2CA0">
        <w:tc>
          <w:tcPr>
            <w:tcW w:w="319" w:type="dxa"/>
            <w:vMerge/>
            <w:tcBorders>
              <w:left w:val="single" w:sz="4" w:space="0" w:color="000000"/>
              <w:right w:val="single" w:sz="4" w:space="0" w:color="000000"/>
            </w:tcBorders>
          </w:tcPr>
          <w:p w:rsidR="000003FB" w:rsidRPr="00DD2CA0" w:rsidRDefault="000003FB" w:rsidP="000003FB">
            <w:pPr>
              <w:autoSpaceDE w:val="0"/>
              <w:autoSpaceDN w:val="0"/>
              <w:adjustRightInd w:val="0"/>
              <w:jc w:val="left"/>
              <w:rPr>
                <w:rFonts w:ascii="ＭＳ 明朝" w:hAnsi="ＭＳ 明朝"/>
                <w:spacing w:val="2"/>
                <w:kern w:val="0"/>
                <w:szCs w:val="21"/>
              </w:rPr>
            </w:pPr>
          </w:p>
        </w:tc>
        <w:tc>
          <w:tcPr>
            <w:tcW w:w="1382"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807"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807"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8"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382"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0003FB" w:rsidRPr="00DD2CA0">
        <w:tc>
          <w:tcPr>
            <w:tcW w:w="319" w:type="dxa"/>
            <w:vMerge/>
            <w:tcBorders>
              <w:left w:val="single" w:sz="4" w:space="0" w:color="000000"/>
              <w:bottom w:val="single" w:sz="4" w:space="0" w:color="000000"/>
              <w:right w:val="single" w:sz="4" w:space="0" w:color="000000"/>
            </w:tcBorders>
          </w:tcPr>
          <w:p w:rsidR="000003FB" w:rsidRPr="00DD2CA0" w:rsidRDefault="000003FB" w:rsidP="000003FB">
            <w:pPr>
              <w:autoSpaceDE w:val="0"/>
              <w:autoSpaceDN w:val="0"/>
              <w:adjustRightInd w:val="0"/>
              <w:jc w:val="left"/>
              <w:rPr>
                <w:rFonts w:ascii="ＭＳ 明朝" w:hAnsi="ＭＳ 明朝"/>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bl>
    <w:p w:rsidR="00352621" w:rsidRDefault="00352621" w:rsidP="006919E4">
      <w:pPr>
        <w:overflowPunct w:val="0"/>
        <w:textAlignment w:val="baseline"/>
        <w:rPr>
          <w:rFonts w:ascii="ＭＳ 明朝" w:hAnsi="ＭＳ 明朝" w:cs="ＭＳ 明朝"/>
          <w:kern w:val="0"/>
          <w:szCs w:val="21"/>
        </w:rPr>
      </w:pPr>
    </w:p>
    <w:p w:rsidR="006919E4" w:rsidRDefault="004F5061" w:rsidP="006919E4">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別記第４号様式（第６条関係）</w:t>
      </w:r>
    </w:p>
    <w:p w:rsidR="004F5061" w:rsidRPr="00DD2CA0" w:rsidRDefault="006919E4" w:rsidP="006919E4">
      <w:pPr>
        <w:wordWrap w:val="0"/>
        <w:overflowPunct w:val="0"/>
        <w:jc w:val="right"/>
        <w:textAlignment w:val="baseline"/>
        <w:rPr>
          <w:rFonts w:ascii="ＭＳ 明朝" w:hAnsi="ＭＳ 明朝"/>
          <w:spacing w:val="2"/>
          <w:kern w:val="0"/>
          <w:szCs w:val="21"/>
        </w:rPr>
      </w:pPr>
      <w:r>
        <w:rPr>
          <w:rFonts w:ascii="ＭＳ 明朝" w:hAnsi="ＭＳ 明朝" w:hint="eastAsia"/>
          <w:spacing w:val="2"/>
          <w:kern w:val="0"/>
          <w:szCs w:val="21"/>
        </w:rPr>
        <w:t xml:space="preserve">　</w:t>
      </w:r>
      <w:r w:rsidR="004F5061" w:rsidRPr="00DD2CA0">
        <w:rPr>
          <w:rFonts w:ascii="ＭＳ 明朝" w:hAnsi="ＭＳ 明朝" w:cs="ＭＳ 明朝" w:hint="eastAsia"/>
          <w:kern w:val="0"/>
          <w:szCs w:val="21"/>
        </w:rPr>
        <w:t>第　　　号</w:t>
      </w:r>
      <w:r>
        <w:rPr>
          <w:rFonts w:ascii="ＭＳ 明朝" w:hAnsi="ＭＳ 明朝" w:cs="ＭＳ 明朝" w:hint="eastAsia"/>
          <w:kern w:val="0"/>
          <w:szCs w:val="21"/>
        </w:rPr>
        <w:t xml:space="preserve">　</w:t>
      </w:r>
    </w:p>
    <w:p w:rsidR="004F5061" w:rsidRPr="00DD2CA0" w:rsidRDefault="004F5061" w:rsidP="006919E4">
      <w:pPr>
        <w:wordWrap w:val="0"/>
        <w:overflowPunct w:val="0"/>
        <w:jc w:val="right"/>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w:t>
      </w:r>
      <w:r w:rsidR="006919E4">
        <w:rPr>
          <w:rFonts w:ascii="ＭＳ 明朝" w:hAnsi="ＭＳ 明朝" w:cs="ＭＳ 明朝" w:hint="eastAsia"/>
          <w:kern w:val="0"/>
          <w:szCs w:val="21"/>
        </w:rPr>
        <w:t xml:space="preserve">　　　　　　　　　　　　　　　　　　　　</w:t>
      </w:r>
      <w:r w:rsidRPr="00DD2CA0">
        <w:rPr>
          <w:rFonts w:ascii="ＭＳ 明朝" w:hAnsi="ＭＳ 明朝" w:cs="ＭＳ 明朝" w:hint="eastAsia"/>
          <w:kern w:val="0"/>
          <w:szCs w:val="21"/>
        </w:rPr>
        <w:t xml:space="preserve">年　</w:t>
      </w:r>
      <w:r w:rsidR="006919E4">
        <w:rPr>
          <w:rFonts w:ascii="ＭＳ 明朝" w:hAnsi="ＭＳ 明朝" w:cs="ＭＳ 明朝" w:hint="eastAsia"/>
          <w:kern w:val="0"/>
          <w:szCs w:val="21"/>
        </w:rPr>
        <w:t xml:space="preserve">　</w:t>
      </w:r>
      <w:r w:rsidRPr="00DD2CA0">
        <w:rPr>
          <w:rFonts w:ascii="ＭＳ 明朝" w:hAnsi="ＭＳ 明朝" w:cs="ＭＳ 明朝" w:hint="eastAsia"/>
          <w:kern w:val="0"/>
          <w:szCs w:val="21"/>
        </w:rPr>
        <w:t xml:space="preserve">月　</w:t>
      </w:r>
      <w:r w:rsidR="006919E4">
        <w:rPr>
          <w:rFonts w:ascii="ＭＳ 明朝" w:hAnsi="ＭＳ 明朝" w:cs="ＭＳ 明朝" w:hint="eastAsia"/>
          <w:kern w:val="0"/>
          <w:szCs w:val="21"/>
        </w:rPr>
        <w:t xml:space="preserve">　</w:t>
      </w:r>
      <w:r w:rsidRPr="00DD2CA0">
        <w:rPr>
          <w:rFonts w:ascii="ＭＳ 明朝" w:hAnsi="ＭＳ 明朝" w:cs="ＭＳ 明朝" w:hint="eastAsia"/>
          <w:kern w:val="0"/>
          <w:szCs w:val="21"/>
        </w:rPr>
        <w:t>日</w:t>
      </w:r>
      <w:r w:rsidR="006919E4">
        <w:rPr>
          <w:rFonts w:ascii="ＭＳ 明朝" w:hAnsi="ＭＳ 明朝" w:cs="ＭＳ 明朝" w:hint="eastAsia"/>
          <w:kern w:val="0"/>
          <w:szCs w:val="21"/>
        </w:rPr>
        <w:t xml:space="preserve">　</w:t>
      </w:r>
    </w:p>
    <w:p w:rsidR="004F5061" w:rsidRPr="00DD2CA0" w:rsidRDefault="004F5061" w:rsidP="004F5061">
      <w:pPr>
        <w:overflowPunct w:val="0"/>
        <w:textAlignment w:val="baseline"/>
        <w:rPr>
          <w:rFonts w:ascii="ＭＳ 明朝" w:hAnsi="ＭＳ 明朝"/>
          <w:spacing w:val="2"/>
          <w:kern w:val="0"/>
          <w:szCs w:val="21"/>
        </w:rPr>
      </w:pPr>
    </w:p>
    <w:p w:rsidR="004F5061" w:rsidRPr="00DD2CA0" w:rsidRDefault="004F5061" w:rsidP="004F5061">
      <w:pPr>
        <w:overflowPunct w:val="0"/>
        <w:textAlignment w:val="baseline"/>
        <w:rPr>
          <w:rFonts w:ascii="ＭＳ 明朝" w:hAnsi="ＭＳ 明朝"/>
          <w:spacing w:val="2"/>
          <w:kern w:val="0"/>
          <w:szCs w:val="21"/>
        </w:rPr>
      </w:pPr>
      <w:r w:rsidRPr="00DD2CA0">
        <w:rPr>
          <w:rFonts w:ascii="ＭＳ 明朝" w:hAnsi="ＭＳ 明朝"/>
          <w:kern w:val="0"/>
          <w:szCs w:val="21"/>
        </w:rPr>
        <w:t xml:space="preserve">                          </w:t>
      </w:r>
      <w:r w:rsidRPr="00DD2CA0">
        <w:rPr>
          <w:rFonts w:ascii="ＭＳ 明朝" w:hAnsi="ＭＳ 明朝" w:cs="ＭＳ 明朝" w:hint="eastAsia"/>
          <w:kern w:val="0"/>
          <w:szCs w:val="21"/>
        </w:rPr>
        <w:t>様</w:t>
      </w:r>
    </w:p>
    <w:p w:rsidR="004F5061" w:rsidRPr="00DD2CA0" w:rsidRDefault="004F5061" w:rsidP="004F5061">
      <w:pPr>
        <w:overflowPunct w:val="0"/>
        <w:textAlignment w:val="baseline"/>
        <w:rPr>
          <w:rFonts w:ascii="ＭＳ 明朝" w:hAnsi="ＭＳ 明朝"/>
          <w:spacing w:val="2"/>
          <w:kern w:val="0"/>
          <w:szCs w:val="21"/>
        </w:rPr>
      </w:pPr>
    </w:p>
    <w:p w:rsidR="004F5061" w:rsidRPr="00DD2CA0" w:rsidRDefault="004F5061" w:rsidP="004F5061">
      <w:pPr>
        <w:overflowPunct w:val="0"/>
        <w:textAlignment w:val="baseline"/>
        <w:rPr>
          <w:rFonts w:ascii="ＭＳ 明朝" w:hAnsi="ＭＳ 明朝" w:cs="ＭＳ 明朝"/>
          <w:kern w:val="0"/>
          <w:szCs w:val="21"/>
        </w:rPr>
      </w:pPr>
    </w:p>
    <w:p w:rsidR="004F5061" w:rsidRPr="00DD2CA0" w:rsidRDefault="004F5061" w:rsidP="004F5061">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熊本県知事　　　　　　　印　</w:t>
      </w:r>
    </w:p>
    <w:p w:rsidR="004F5061" w:rsidRPr="00DD2CA0" w:rsidRDefault="004F5061" w:rsidP="004F5061">
      <w:pPr>
        <w:overflowPunct w:val="0"/>
        <w:textAlignment w:val="baseline"/>
        <w:rPr>
          <w:rFonts w:ascii="ＭＳ 明朝" w:hAnsi="ＭＳ 明朝"/>
          <w:spacing w:val="2"/>
          <w:kern w:val="0"/>
          <w:szCs w:val="21"/>
        </w:rPr>
      </w:pPr>
    </w:p>
    <w:p w:rsidR="004F5061" w:rsidRPr="00746173" w:rsidRDefault="004F5061" w:rsidP="004F5061">
      <w:pPr>
        <w:overflowPunct w:val="0"/>
        <w:textAlignment w:val="baseline"/>
        <w:rPr>
          <w:rFonts w:ascii="ＭＳ 明朝" w:hAnsi="ＭＳ 明朝"/>
          <w:spacing w:val="2"/>
          <w:kern w:val="0"/>
          <w:szCs w:val="21"/>
        </w:rPr>
      </w:pPr>
    </w:p>
    <w:p w:rsidR="006919E4" w:rsidRPr="00746173" w:rsidRDefault="006919E4" w:rsidP="004F5061">
      <w:pPr>
        <w:overflowPunct w:val="0"/>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令和</w:t>
      </w:r>
      <w:r w:rsidR="00DB1802" w:rsidRPr="00746173">
        <w:rPr>
          <w:rFonts w:ascii="ＭＳ 明朝" w:hAnsi="ＭＳ 明朝" w:cs="ＭＳ 明朝" w:hint="eastAsia"/>
          <w:kern w:val="0"/>
          <w:szCs w:val="21"/>
        </w:rPr>
        <w:t>６</w:t>
      </w:r>
      <w:del w:id="3" w:author="0850104" w:date="2022-05-06T15:37:00Z">
        <w:r w:rsidR="004B4ABC" w:rsidRPr="00746173" w:rsidDel="004B4ABC">
          <w:rPr>
            <w:rFonts w:ascii="ＭＳ 明朝" w:hAnsi="ＭＳ 明朝" w:cs="ＭＳ 明朝" w:hint="eastAsia"/>
            <w:kern w:val="0"/>
            <w:szCs w:val="21"/>
          </w:rPr>
          <w:delText>３</w:delText>
        </w:r>
      </w:del>
      <w:r w:rsidR="004F5061" w:rsidRPr="00746173">
        <w:rPr>
          <w:rFonts w:ascii="ＭＳ 明朝" w:hAnsi="ＭＳ 明朝" w:cs="ＭＳ 明朝" w:hint="eastAsia"/>
          <w:kern w:val="0"/>
          <w:szCs w:val="21"/>
        </w:rPr>
        <w:t>年度</w:t>
      </w:r>
      <w:r w:rsidRPr="00746173">
        <w:rPr>
          <w:rFonts w:ascii="ＭＳ 明朝" w:hAnsi="ＭＳ 明朝" w:cs="ＭＳ 明朝" w:hint="eastAsia"/>
          <w:kern w:val="0"/>
          <w:szCs w:val="21"/>
        </w:rPr>
        <w:t>（</w:t>
      </w:r>
      <w:ins w:id="4" w:author="0850104" w:date="2022-05-11T18:31:00Z">
        <w:r w:rsidR="0015010B" w:rsidRPr="00746173">
          <w:rPr>
            <w:rFonts w:ascii="ＭＳ 明朝" w:hAnsi="ＭＳ 明朝" w:cs="ＭＳ 明朝" w:hint="eastAsia"/>
            <w:kern w:val="0"/>
            <w:szCs w:val="21"/>
          </w:rPr>
          <w:t>２０２</w:t>
        </w:r>
      </w:ins>
      <w:r w:rsidR="00DB1802" w:rsidRPr="00746173">
        <w:rPr>
          <w:rFonts w:ascii="ＭＳ 明朝" w:hAnsi="ＭＳ 明朝" w:cs="ＭＳ 明朝" w:hint="eastAsia"/>
          <w:kern w:val="0"/>
          <w:szCs w:val="21"/>
        </w:rPr>
        <w:t>４</w:t>
      </w:r>
      <w:del w:id="5" w:author="0850104" w:date="2022-05-06T15:37:00Z">
        <w:r w:rsidR="004B4ABC" w:rsidRPr="00746173" w:rsidDel="004B4ABC">
          <w:rPr>
            <w:rFonts w:ascii="ＭＳ 明朝" w:hAnsi="ＭＳ 明朝" w:cs="ＭＳ 明朝" w:hint="eastAsia"/>
            <w:kern w:val="0"/>
            <w:szCs w:val="21"/>
          </w:rPr>
          <w:delText>１</w:delText>
        </w:r>
      </w:del>
      <w:r w:rsidRPr="00746173">
        <w:rPr>
          <w:rFonts w:ascii="ＭＳ 明朝" w:hAnsi="ＭＳ 明朝" w:cs="ＭＳ 明朝" w:hint="eastAsia"/>
          <w:kern w:val="0"/>
          <w:szCs w:val="21"/>
        </w:rPr>
        <w:t>年度）</w:t>
      </w:r>
      <w:r w:rsidR="004F5061" w:rsidRPr="00746173">
        <w:rPr>
          <w:rFonts w:ascii="ＭＳ 明朝" w:hAnsi="ＭＳ 明朝" w:cs="ＭＳ 明朝" w:hint="eastAsia"/>
          <w:kern w:val="0"/>
          <w:szCs w:val="21"/>
        </w:rPr>
        <w:t>熊本県サービス付き高齢者向け住宅整備事業費</w:t>
      </w:r>
    </w:p>
    <w:p w:rsidR="004F5061" w:rsidRPr="00746173" w:rsidRDefault="004F5061" w:rsidP="004F5061">
      <w:pPr>
        <w:overflowPunct w:val="0"/>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補助金交付決定通知書</w:t>
      </w:r>
    </w:p>
    <w:p w:rsidR="004F5061" w:rsidRPr="00746173" w:rsidRDefault="004F5061" w:rsidP="004F5061">
      <w:pPr>
        <w:overflowPunct w:val="0"/>
        <w:textAlignment w:val="baseline"/>
        <w:rPr>
          <w:rFonts w:ascii="ＭＳ 明朝" w:hAnsi="ＭＳ 明朝"/>
          <w:spacing w:val="2"/>
          <w:kern w:val="0"/>
          <w:szCs w:val="21"/>
        </w:rPr>
      </w:pPr>
    </w:p>
    <w:p w:rsidR="004F5061" w:rsidRPr="00746173" w:rsidRDefault="004F5061" w:rsidP="006919E4">
      <w:pPr>
        <w:overflowPunct w:val="0"/>
        <w:ind w:firstLineChars="400" w:firstLine="897"/>
        <w:textAlignment w:val="baseline"/>
        <w:rPr>
          <w:rFonts w:ascii="ＭＳ 明朝" w:hAnsi="ＭＳ 明朝"/>
          <w:spacing w:val="2"/>
          <w:kern w:val="0"/>
          <w:szCs w:val="21"/>
        </w:rPr>
      </w:pPr>
      <w:r w:rsidRPr="00746173">
        <w:rPr>
          <w:rFonts w:ascii="ＭＳ 明朝" w:hAnsi="ＭＳ 明朝" w:cs="ＭＳ 明朝" w:hint="eastAsia"/>
          <w:kern w:val="0"/>
          <w:szCs w:val="21"/>
        </w:rPr>
        <w:t>年　月　日付けで申請のありました</w:t>
      </w:r>
      <w:r w:rsidR="006919E4" w:rsidRPr="00746173">
        <w:rPr>
          <w:rFonts w:ascii="ＭＳ 明朝" w:hAnsi="ＭＳ 明朝" w:cs="ＭＳ 明朝" w:hint="eastAsia"/>
          <w:kern w:val="0"/>
          <w:szCs w:val="21"/>
        </w:rPr>
        <w:t>令和</w:t>
      </w:r>
      <w:r w:rsidR="00255B8A" w:rsidRPr="00746173">
        <w:rPr>
          <w:rFonts w:ascii="ＭＳ 明朝" w:hAnsi="ＭＳ 明朝" w:cs="ＭＳ 明朝" w:hint="eastAsia"/>
          <w:kern w:val="0"/>
          <w:szCs w:val="21"/>
        </w:rPr>
        <w:t>６</w:t>
      </w:r>
      <w:del w:id="6" w:author="0850104" w:date="2022-05-06T15:37:00Z">
        <w:r w:rsidR="004B4ABC" w:rsidRPr="00746173" w:rsidDel="004B4ABC">
          <w:rPr>
            <w:rFonts w:ascii="ＭＳ 明朝" w:hAnsi="ＭＳ 明朝" w:cs="ＭＳ 明朝" w:hint="eastAsia"/>
            <w:kern w:val="0"/>
            <w:szCs w:val="21"/>
          </w:rPr>
          <w:delText>３</w:delText>
        </w:r>
      </w:del>
      <w:r w:rsidR="006919E4" w:rsidRPr="00746173">
        <w:rPr>
          <w:rFonts w:ascii="ＭＳ 明朝" w:hAnsi="ＭＳ 明朝" w:cs="ＭＳ 明朝" w:hint="eastAsia"/>
          <w:kern w:val="0"/>
          <w:szCs w:val="21"/>
        </w:rPr>
        <w:t>年度（</w:t>
      </w:r>
      <w:ins w:id="7" w:author="0850104" w:date="2022-05-11T18:32:00Z">
        <w:r w:rsidR="0015010B" w:rsidRPr="00746173">
          <w:rPr>
            <w:rFonts w:ascii="ＭＳ 明朝" w:hAnsi="ＭＳ 明朝" w:cs="ＭＳ 明朝" w:hint="eastAsia"/>
            <w:kern w:val="0"/>
            <w:szCs w:val="21"/>
          </w:rPr>
          <w:t>２０２</w:t>
        </w:r>
      </w:ins>
      <w:r w:rsidR="00255B8A" w:rsidRPr="00746173">
        <w:rPr>
          <w:rFonts w:ascii="ＭＳ 明朝" w:hAnsi="ＭＳ 明朝" w:cs="ＭＳ 明朝" w:hint="eastAsia"/>
          <w:kern w:val="0"/>
          <w:szCs w:val="21"/>
        </w:rPr>
        <w:t>４</w:t>
      </w:r>
      <w:del w:id="8" w:author="0850104" w:date="2022-05-06T15:37:00Z">
        <w:r w:rsidR="004B4ABC" w:rsidRPr="00746173" w:rsidDel="004B4ABC">
          <w:rPr>
            <w:rFonts w:ascii="ＭＳ 明朝" w:hAnsi="ＭＳ 明朝" w:cs="ＭＳ 明朝" w:hint="eastAsia"/>
            <w:kern w:val="0"/>
            <w:szCs w:val="21"/>
          </w:rPr>
          <w:delText>１</w:delText>
        </w:r>
      </w:del>
      <w:r w:rsidR="006919E4" w:rsidRPr="00746173">
        <w:rPr>
          <w:rFonts w:ascii="ＭＳ 明朝" w:hAnsi="ＭＳ 明朝" w:cs="ＭＳ 明朝" w:hint="eastAsia"/>
          <w:kern w:val="0"/>
          <w:szCs w:val="21"/>
        </w:rPr>
        <w:t>年度）</w:t>
      </w:r>
      <w:r w:rsidRPr="00746173">
        <w:rPr>
          <w:rFonts w:ascii="ＭＳ 明朝" w:hAnsi="ＭＳ 明朝" w:cs="ＭＳ 明朝" w:hint="eastAsia"/>
          <w:kern w:val="0"/>
          <w:szCs w:val="21"/>
        </w:rPr>
        <w:t>熊本県サービス付き高齢者向け住宅整備事業費補助金については、熊本県補助金等交付規則（昭和５６年熊本県規則第３４号）第４条の規定により、下記の条件を付して金　　　　　　　　円を交付することに決定しましたので、同規則第６条の規定により通知します。</w:t>
      </w:r>
    </w:p>
    <w:p w:rsidR="004F5061" w:rsidRPr="00746173" w:rsidRDefault="004F5061" w:rsidP="004F5061">
      <w:pPr>
        <w:overflowPunct w:val="0"/>
        <w:textAlignment w:val="baseline"/>
        <w:rPr>
          <w:rFonts w:ascii="ＭＳ 明朝" w:hAnsi="ＭＳ 明朝"/>
          <w:spacing w:val="2"/>
          <w:kern w:val="0"/>
          <w:szCs w:val="21"/>
        </w:rPr>
      </w:pPr>
    </w:p>
    <w:p w:rsidR="004F5061" w:rsidRPr="00DD2CA0" w:rsidRDefault="004F5061" w:rsidP="004F5061">
      <w:pPr>
        <w:overflowPunct w:val="0"/>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記</w:t>
      </w:r>
    </w:p>
    <w:p w:rsidR="004F5061" w:rsidRPr="00DD2CA0" w:rsidRDefault="004F5061" w:rsidP="004F5061">
      <w:pPr>
        <w:overflowPunct w:val="0"/>
        <w:textAlignment w:val="baseline"/>
        <w:rPr>
          <w:rFonts w:ascii="ＭＳ 明朝" w:hAnsi="ＭＳ 明朝"/>
          <w:spacing w:val="2"/>
          <w:kern w:val="0"/>
          <w:szCs w:val="21"/>
        </w:rPr>
      </w:pPr>
    </w:p>
    <w:p w:rsidR="004F5061" w:rsidRPr="00DD2CA0" w:rsidRDefault="004F5061" w:rsidP="004F5061">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補助の条件</w:t>
      </w:r>
    </w:p>
    <w:p w:rsidR="004F5061" w:rsidRPr="00DD2CA0" w:rsidRDefault="004F5061" w:rsidP="004F5061">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１　補助事業を中止し、又は廃止する場合においては、知事の承認を受けてください。</w:t>
      </w:r>
    </w:p>
    <w:p w:rsidR="004F5061" w:rsidRPr="00DD2CA0" w:rsidRDefault="004F5061" w:rsidP="004F5061">
      <w:pPr>
        <w:overflowPunct w:val="0"/>
        <w:textAlignment w:val="baseline"/>
        <w:rPr>
          <w:rFonts w:ascii="ＭＳ 明朝" w:hAnsi="ＭＳ 明朝" w:cs="ＭＳ 明朝"/>
          <w:kern w:val="0"/>
          <w:szCs w:val="21"/>
        </w:rPr>
      </w:pPr>
      <w:r w:rsidRPr="00DD2CA0">
        <w:rPr>
          <w:rFonts w:ascii="ＭＳ 明朝" w:hAnsi="ＭＳ 明朝" w:cs="ＭＳ 明朝" w:hint="eastAsia"/>
          <w:kern w:val="0"/>
          <w:szCs w:val="21"/>
        </w:rPr>
        <w:t>２　補助事業が予定の期間内に完了しない場合又は補助事業の遂行が困難となった場合</w:t>
      </w:r>
    </w:p>
    <w:p w:rsidR="004F5061" w:rsidRPr="00DD2CA0" w:rsidRDefault="004F5061" w:rsidP="004F5061">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においては、速やかに知事に報告してその指示を受けてください。</w:t>
      </w:r>
    </w:p>
    <w:p w:rsidR="004F5061" w:rsidRPr="00DD2CA0" w:rsidRDefault="004F5061" w:rsidP="004F5061">
      <w:pPr>
        <w:overflowPunct w:val="0"/>
        <w:textAlignment w:val="baseline"/>
        <w:rPr>
          <w:rFonts w:ascii="ＭＳ 明朝" w:hAnsi="ＭＳ 明朝" w:cs="ＭＳ 明朝"/>
          <w:kern w:val="0"/>
          <w:szCs w:val="21"/>
        </w:rPr>
      </w:pPr>
      <w:r w:rsidRPr="00DD2CA0">
        <w:rPr>
          <w:rFonts w:ascii="ＭＳ 明朝" w:hAnsi="ＭＳ 明朝" w:cs="ＭＳ 明朝" w:hint="eastAsia"/>
          <w:kern w:val="0"/>
          <w:szCs w:val="21"/>
        </w:rPr>
        <w:t>３　熊本県補助金等交付規則及び熊本県</w:t>
      </w:r>
      <w:r w:rsidR="00E64978" w:rsidRPr="00DD2CA0">
        <w:rPr>
          <w:rFonts w:ascii="ＭＳ 明朝" w:hAnsi="ＭＳ 明朝" w:cs="ＭＳ 明朝" w:hint="eastAsia"/>
          <w:kern w:val="0"/>
          <w:szCs w:val="21"/>
        </w:rPr>
        <w:t>サービス付き高齢者向け住宅</w:t>
      </w:r>
      <w:r w:rsidRPr="00DD2CA0">
        <w:rPr>
          <w:rFonts w:ascii="ＭＳ 明朝" w:hAnsi="ＭＳ 明朝" w:cs="ＭＳ 明朝" w:hint="eastAsia"/>
          <w:kern w:val="0"/>
          <w:szCs w:val="21"/>
        </w:rPr>
        <w:t>補助金交付要項の</w:t>
      </w:r>
    </w:p>
    <w:p w:rsidR="004F5061" w:rsidRPr="00DD2CA0" w:rsidRDefault="004F5061" w:rsidP="004F5061">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規定を遵守してください。</w:t>
      </w:r>
    </w:p>
    <w:p w:rsidR="004F5061" w:rsidRPr="00DD2CA0" w:rsidRDefault="004F5061" w:rsidP="004F5061">
      <w:pPr>
        <w:overflowPunct w:val="0"/>
        <w:textAlignment w:val="baseline"/>
        <w:rPr>
          <w:rFonts w:ascii="ＭＳ 明朝" w:hAnsi="ＭＳ 明朝"/>
          <w:spacing w:val="2"/>
          <w:kern w:val="0"/>
          <w:szCs w:val="21"/>
        </w:rPr>
      </w:pPr>
    </w:p>
    <w:p w:rsidR="004F5061" w:rsidRPr="00DD2CA0" w:rsidRDefault="004F5061" w:rsidP="004F5061">
      <w:pPr>
        <w:overflowPunct w:val="0"/>
        <w:textAlignment w:val="baseline"/>
        <w:rPr>
          <w:rFonts w:ascii="ＭＳ 明朝" w:hAnsi="ＭＳ 明朝"/>
          <w:spacing w:val="2"/>
          <w:kern w:val="0"/>
          <w:szCs w:val="21"/>
        </w:rPr>
      </w:pPr>
    </w:p>
    <w:p w:rsidR="004F5061" w:rsidRPr="00DD2CA0" w:rsidRDefault="004F5061" w:rsidP="004F5061">
      <w:pPr>
        <w:overflowPunct w:val="0"/>
        <w:textAlignment w:val="baseline"/>
        <w:rPr>
          <w:rFonts w:ascii="ＭＳ 明朝" w:hAnsi="ＭＳ 明朝"/>
          <w:spacing w:val="2"/>
          <w:kern w:val="0"/>
          <w:szCs w:val="21"/>
        </w:rPr>
      </w:pPr>
    </w:p>
    <w:p w:rsidR="004F5061" w:rsidRPr="00DD2CA0" w:rsidRDefault="004F5061" w:rsidP="004F5061">
      <w:pPr>
        <w:overflowPunct w:val="0"/>
        <w:textAlignment w:val="baseline"/>
        <w:rPr>
          <w:rFonts w:ascii="ＭＳ 明朝" w:hAnsi="ＭＳ 明朝"/>
          <w:spacing w:val="2"/>
          <w:kern w:val="0"/>
          <w:szCs w:val="21"/>
        </w:rPr>
      </w:pPr>
    </w:p>
    <w:p w:rsidR="004F5061" w:rsidRPr="00DD2CA0" w:rsidRDefault="004F5061" w:rsidP="004F5061">
      <w:pPr>
        <w:overflowPunct w:val="0"/>
        <w:textAlignment w:val="baseline"/>
        <w:rPr>
          <w:rFonts w:ascii="ＭＳ 明朝" w:hAnsi="ＭＳ 明朝"/>
          <w:spacing w:val="2"/>
          <w:kern w:val="0"/>
          <w:szCs w:val="21"/>
        </w:rPr>
      </w:pPr>
    </w:p>
    <w:p w:rsidR="004F5061" w:rsidRPr="00DD2CA0" w:rsidRDefault="004F5061" w:rsidP="004F5061">
      <w:pPr>
        <w:overflowPunct w:val="0"/>
        <w:textAlignment w:val="baseline"/>
        <w:rPr>
          <w:rFonts w:ascii="ＭＳ 明朝" w:hAnsi="ＭＳ 明朝"/>
          <w:spacing w:val="2"/>
          <w:kern w:val="0"/>
          <w:szCs w:val="21"/>
        </w:rPr>
      </w:pPr>
    </w:p>
    <w:p w:rsidR="004F5061" w:rsidRPr="00DD2CA0" w:rsidRDefault="004F5061" w:rsidP="004F5061">
      <w:pPr>
        <w:overflowPunct w:val="0"/>
        <w:textAlignment w:val="baseline"/>
        <w:rPr>
          <w:rFonts w:ascii="ＭＳ 明朝" w:hAnsi="ＭＳ 明朝"/>
          <w:spacing w:val="2"/>
          <w:kern w:val="0"/>
          <w:szCs w:val="21"/>
        </w:rPr>
      </w:pPr>
    </w:p>
    <w:p w:rsidR="004F5061" w:rsidRPr="00DD2CA0" w:rsidRDefault="004F5061" w:rsidP="004F5061">
      <w:pPr>
        <w:overflowPunct w:val="0"/>
        <w:textAlignment w:val="baseline"/>
        <w:rPr>
          <w:rFonts w:ascii="ＭＳ 明朝" w:hAnsi="ＭＳ 明朝"/>
          <w:spacing w:val="2"/>
          <w:kern w:val="0"/>
          <w:szCs w:val="21"/>
        </w:rPr>
      </w:pPr>
    </w:p>
    <w:p w:rsidR="004F5061" w:rsidRPr="00DD2CA0" w:rsidRDefault="004F5061" w:rsidP="004F5061">
      <w:pPr>
        <w:overflowPunct w:val="0"/>
        <w:textAlignment w:val="baseline"/>
        <w:rPr>
          <w:rFonts w:ascii="ＭＳ 明朝" w:hAnsi="ＭＳ 明朝"/>
          <w:spacing w:val="2"/>
          <w:kern w:val="0"/>
          <w:szCs w:val="21"/>
        </w:rPr>
      </w:pPr>
    </w:p>
    <w:p w:rsidR="004F5061" w:rsidRPr="00DD2CA0" w:rsidRDefault="004F5061" w:rsidP="004F5061">
      <w:pPr>
        <w:overflowPunct w:val="0"/>
        <w:textAlignment w:val="baseline"/>
        <w:rPr>
          <w:rFonts w:ascii="ＭＳ 明朝" w:hAnsi="ＭＳ 明朝"/>
          <w:spacing w:val="2"/>
          <w:kern w:val="0"/>
          <w:szCs w:val="21"/>
        </w:rPr>
      </w:pPr>
    </w:p>
    <w:p w:rsidR="004F5061" w:rsidRPr="00DD2CA0" w:rsidRDefault="004F5061" w:rsidP="004F5061">
      <w:pPr>
        <w:overflowPunct w:val="0"/>
        <w:textAlignment w:val="baseline"/>
        <w:rPr>
          <w:rFonts w:ascii="ＭＳ 明朝" w:hAnsi="ＭＳ 明朝"/>
          <w:spacing w:val="2"/>
          <w:kern w:val="0"/>
          <w:szCs w:val="21"/>
        </w:rPr>
      </w:pPr>
    </w:p>
    <w:p w:rsidR="004F5061" w:rsidRPr="00DD2CA0" w:rsidRDefault="004F5061" w:rsidP="004F5061">
      <w:pPr>
        <w:overflowPunct w:val="0"/>
        <w:textAlignment w:val="baseline"/>
        <w:rPr>
          <w:rFonts w:ascii="ＭＳ 明朝" w:hAnsi="ＭＳ 明朝"/>
          <w:spacing w:val="2"/>
          <w:kern w:val="0"/>
          <w:szCs w:val="21"/>
        </w:rPr>
      </w:pPr>
    </w:p>
    <w:p w:rsidR="004F5061" w:rsidRPr="00DD2CA0" w:rsidRDefault="004F5061" w:rsidP="004F5061">
      <w:pPr>
        <w:overflowPunct w:val="0"/>
        <w:textAlignment w:val="baseline"/>
        <w:rPr>
          <w:rFonts w:ascii="ＭＳ 明朝" w:hAnsi="ＭＳ 明朝"/>
          <w:spacing w:val="2"/>
          <w:kern w:val="0"/>
          <w:szCs w:val="21"/>
        </w:rPr>
      </w:pPr>
    </w:p>
    <w:p w:rsidR="004F5061" w:rsidRPr="00DD2CA0" w:rsidRDefault="004F5061" w:rsidP="004F5061">
      <w:pPr>
        <w:overflowPunct w:val="0"/>
        <w:textAlignment w:val="baseline"/>
        <w:rPr>
          <w:rFonts w:ascii="ＭＳ 明朝" w:hAnsi="ＭＳ 明朝"/>
          <w:spacing w:val="2"/>
          <w:kern w:val="0"/>
          <w:szCs w:val="21"/>
        </w:rPr>
      </w:pPr>
    </w:p>
    <w:p w:rsidR="004F5061" w:rsidRPr="00DD2CA0" w:rsidRDefault="004F5061" w:rsidP="004F5061">
      <w:pPr>
        <w:overflowPunct w:val="0"/>
        <w:textAlignment w:val="baseline"/>
        <w:rPr>
          <w:rFonts w:ascii="ＭＳ 明朝" w:hAnsi="ＭＳ 明朝"/>
          <w:spacing w:val="2"/>
          <w:kern w:val="0"/>
          <w:szCs w:val="21"/>
        </w:rPr>
      </w:pPr>
    </w:p>
    <w:p w:rsidR="004F5061" w:rsidRPr="00DD2CA0" w:rsidRDefault="004F5061" w:rsidP="004F5061">
      <w:pPr>
        <w:overflowPunct w:val="0"/>
        <w:textAlignment w:val="baseline"/>
        <w:rPr>
          <w:rFonts w:ascii="ＭＳ 明朝" w:hAnsi="ＭＳ 明朝"/>
          <w:spacing w:val="2"/>
          <w:kern w:val="0"/>
          <w:szCs w:val="21"/>
        </w:rPr>
      </w:pPr>
    </w:p>
    <w:p w:rsidR="004F5061" w:rsidRPr="00DD2CA0" w:rsidRDefault="004F5061" w:rsidP="004F5061">
      <w:pPr>
        <w:overflowPunct w:val="0"/>
        <w:textAlignment w:val="baseline"/>
        <w:rPr>
          <w:rFonts w:ascii="ＭＳ 明朝" w:hAnsi="ＭＳ 明朝"/>
          <w:spacing w:val="2"/>
          <w:kern w:val="0"/>
          <w:szCs w:val="21"/>
        </w:rPr>
      </w:pPr>
    </w:p>
    <w:p w:rsidR="006A1EE7" w:rsidRDefault="004F5061" w:rsidP="006A1EE7">
      <w:pPr>
        <w:overflowPunct w:val="0"/>
        <w:textAlignment w:val="baseline"/>
        <w:rPr>
          <w:rFonts w:ascii="ＭＳ 明朝" w:hAnsi="ＭＳ 明朝"/>
          <w:spacing w:val="2"/>
          <w:kern w:val="0"/>
          <w:szCs w:val="21"/>
        </w:rPr>
      </w:pPr>
      <w:r w:rsidRPr="00DD2CA0">
        <w:rPr>
          <w:rFonts w:ascii="ＭＳ 明朝" w:hAnsi="ＭＳ 明朝"/>
          <w:spacing w:val="2"/>
          <w:kern w:val="0"/>
          <w:szCs w:val="21"/>
        </w:rPr>
        <w:br w:type="page"/>
      </w:r>
      <w:r w:rsidR="000003FB" w:rsidRPr="00DD2CA0">
        <w:rPr>
          <w:rFonts w:ascii="ＭＳ 明朝" w:hAnsi="ＭＳ 明朝" w:cs="ＭＳ 明朝" w:hint="eastAsia"/>
          <w:kern w:val="0"/>
          <w:szCs w:val="21"/>
        </w:rPr>
        <w:t>別記第</w:t>
      </w:r>
      <w:r w:rsidR="00DA67D2" w:rsidRPr="00DD2CA0">
        <w:rPr>
          <w:rFonts w:ascii="ＭＳ 明朝" w:hAnsi="ＭＳ 明朝" w:cs="ＭＳ 明朝" w:hint="eastAsia"/>
          <w:kern w:val="0"/>
          <w:szCs w:val="21"/>
        </w:rPr>
        <w:t>５</w:t>
      </w:r>
      <w:r w:rsidR="000003FB" w:rsidRPr="00DD2CA0">
        <w:rPr>
          <w:rFonts w:ascii="ＭＳ 明朝" w:hAnsi="ＭＳ 明朝" w:cs="ＭＳ 明朝" w:hint="eastAsia"/>
          <w:kern w:val="0"/>
          <w:szCs w:val="21"/>
        </w:rPr>
        <w:t>号様式（第</w:t>
      </w:r>
      <w:r w:rsidR="00DA67D2" w:rsidRPr="00DD2CA0">
        <w:rPr>
          <w:rFonts w:ascii="ＭＳ 明朝" w:hAnsi="ＭＳ 明朝" w:cs="ＭＳ 明朝" w:hint="eastAsia"/>
          <w:kern w:val="0"/>
          <w:szCs w:val="21"/>
        </w:rPr>
        <w:t>７</w:t>
      </w:r>
      <w:r w:rsidR="000003FB" w:rsidRPr="00DD2CA0">
        <w:rPr>
          <w:rFonts w:ascii="ＭＳ 明朝" w:hAnsi="ＭＳ 明朝" w:cs="ＭＳ 明朝" w:hint="eastAsia"/>
          <w:kern w:val="0"/>
          <w:szCs w:val="21"/>
        </w:rPr>
        <w:t>条関係）</w:t>
      </w:r>
    </w:p>
    <w:p w:rsidR="000003FB" w:rsidRPr="00DD2CA0" w:rsidRDefault="000003FB" w:rsidP="006A1EE7">
      <w:pPr>
        <w:wordWrap w:val="0"/>
        <w:overflowPunct w:val="0"/>
        <w:jc w:val="right"/>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年　</w:t>
      </w:r>
      <w:r w:rsidR="006A1EE7">
        <w:rPr>
          <w:rFonts w:ascii="ＭＳ 明朝" w:hAnsi="ＭＳ 明朝" w:cs="ＭＳ 明朝" w:hint="eastAsia"/>
          <w:kern w:val="0"/>
          <w:szCs w:val="21"/>
        </w:rPr>
        <w:t xml:space="preserve">　</w:t>
      </w:r>
      <w:r w:rsidRPr="00DD2CA0">
        <w:rPr>
          <w:rFonts w:ascii="ＭＳ 明朝" w:hAnsi="ＭＳ 明朝" w:cs="ＭＳ 明朝" w:hint="eastAsia"/>
          <w:kern w:val="0"/>
          <w:szCs w:val="21"/>
        </w:rPr>
        <w:t xml:space="preserve">月　</w:t>
      </w:r>
      <w:r w:rsidR="006A1EE7">
        <w:rPr>
          <w:rFonts w:ascii="ＭＳ 明朝" w:hAnsi="ＭＳ 明朝" w:cs="ＭＳ 明朝" w:hint="eastAsia"/>
          <w:kern w:val="0"/>
          <w:szCs w:val="21"/>
        </w:rPr>
        <w:t xml:space="preserve">　</w:t>
      </w:r>
      <w:r w:rsidRPr="00DD2CA0">
        <w:rPr>
          <w:rFonts w:ascii="ＭＳ 明朝" w:hAnsi="ＭＳ 明朝" w:cs="ＭＳ 明朝" w:hint="eastAsia"/>
          <w:kern w:val="0"/>
          <w:szCs w:val="21"/>
        </w:rPr>
        <w:t>日</w:t>
      </w:r>
      <w:r w:rsidR="006A1EE7">
        <w:rPr>
          <w:rFonts w:ascii="ＭＳ 明朝" w:hAnsi="ＭＳ 明朝" w:cs="ＭＳ 明朝" w:hint="eastAsia"/>
          <w:kern w:val="0"/>
          <w:szCs w:val="21"/>
        </w:rPr>
        <w:t xml:space="preserve">　</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熊本県知事　　　　　　　　　様</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4F5061" w:rsidRPr="00DD2CA0" w:rsidRDefault="004F5061" w:rsidP="004F5061">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登録事業者住所</w:t>
      </w:r>
    </w:p>
    <w:p w:rsidR="004F5061" w:rsidRPr="00DD2CA0" w:rsidRDefault="004F5061" w:rsidP="004F5061">
      <w:pPr>
        <w:overflowPunct w:val="0"/>
        <w:textAlignment w:val="baseline"/>
        <w:rPr>
          <w:rFonts w:ascii="ＭＳ 明朝" w:hAnsi="ＭＳ 明朝"/>
          <w:spacing w:val="2"/>
          <w:kern w:val="0"/>
          <w:szCs w:val="21"/>
        </w:rPr>
      </w:pPr>
      <w:r w:rsidRPr="00DD2CA0">
        <w:rPr>
          <w:rFonts w:ascii="ＭＳ 明朝" w:hAnsi="ＭＳ 明朝"/>
          <w:kern w:val="0"/>
          <w:szCs w:val="21"/>
        </w:rPr>
        <w:t xml:space="preserve">                                        </w:t>
      </w:r>
      <w:r w:rsidRPr="00DD2CA0">
        <w:rPr>
          <w:rFonts w:ascii="ＭＳ 明朝" w:hAnsi="ＭＳ 明朝" w:cs="ＭＳ 明朝" w:hint="eastAsia"/>
          <w:kern w:val="0"/>
          <w:szCs w:val="21"/>
        </w:rPr>
        <w:t>又は主たる事務所の所在地</w:t>
      </w:r>
    </w:p>
    <w:p w:rsidR="004F5061" w:rsidRPr="00DD2CA0" w:rsidRDefault="004F5061" w:rsidP="004F5061">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氏名又は名称　　　　　　　　　　　</w:t>
      </w:r>
    </w:p>
    <w:p w:rsidR="000003FB" w:rsidRPr="00746173" w:rsidRDefault="000003FB" w:rsidP="000003FB">
      <w:pPr>
        <w:overflowPunct w:val="0"/>
        <w:textAlignment w:val="baseline"/>
        <w:rPr>
          <w:rFonts w:ascii="ＭＳ 明朝" w:hAnsi="ＭＳ 明朝"/>
          <w:spacing w:val="2"/>
          <w:kern w:val="0"/>
          <w:szCs w:val="21"/>
        </w:rPr>
      </w:pPr>
    </w:p>
    <w:p w:rsidR="000003FB" w:rsidRPr="00746173" w:rsidRDefault="000003FB" w:rsidP="000003FB">
      <w:pPr>
        <w:overflowPunct w:val="0"/>
        <w:textAlignment w:val="baseline"/>
        <w:rPr>
          <w:rFonts w:ascii="ＭＳ 明朝" w:hAnsi="ＭＳ 明朝"/>
          <w:spacing w:val="2"/>
          <w:kern w:val="0"/>
          <w:szCs w:val="21"/>
        </w:rPr>
      </w:pPr>
    </w:p>
    <w:p w:rsidR="006919E4" w:rsidRPr="00746173" w:rsidRDefault="006919E4" w:rsidP="000003FB">
      <w:pPr>
        <w:overflowPunct w:val="0"/>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令和</w:t>
      </w:r>
      <w:r w:rsidR="00DB1802" w:rsidRPr="00746173">
        <w:rPr>
          <w:rFonts w:ascii="ＭＳ 明朝" w:hAnsi="ＭＳ 明朝" w:cs="ＭＳ 明朝" w:hint="eastAsia"/>
          <w:kern w:val="0"/>
          <w:szCs w:val="21"/>
        </w:rPr>
        <w:t>６</w:t>
      </w:r>
      <w:del w:id="9" w:author="0850104" w:date="2022-05-06T15:36:00Z">
        <w:r w:rsidR="003D090D" w:rsidRPr="00746173" w:rsidDel="004B4ABC">
          <w:rPr>
            <w:rFonts w:ascii="ＭＳ 明朝" w:hAnsi="ＭＳ 明朝" w:cs="ＭＳ 明朝" w:hint="eastAsia"/>
            <w:kern w:val="0"/>
            <w:szCs w:val="21"/>
          </w:rPr>
          <w:delText>３</w:delText>
        </w:r>
      </w:del>
      <w:r w:rsidRPr="00746173">
        <w:rPr>
          <w:rFonts w:ascii="ＭＳ 明朝" w:hAnsi="ＭＳ 明朝" w:cs="ＭＳ 明朝" w:hint="eastAsia"/>
          <w:kern w:val="0"/>
          <w:szCs w:val="21"/>
        </w:rPr>
        <w:t>年度（</w:t>
      </w:r>
      <w:ins w:id="10" w:author="0850104" w:date="2022-05-11T18:32:00Z">
        <w:r w:rsidR="0015010B" w:rsidRPr="00746173">
          <w:rPr>
            <w:rFonts w:ascii="ＭＳ 明朝" w:hAnsi="ＭＳ 明朝" w:cs="ＭＳ 明朝" w:hint="eastAsia"/>
            <w:kern w:val="0"/>
            <w:szCs w:val="21"/>
          </w:rPr>
          <w:t>２０２</w:t>
        </w:r>
      </w:ins>
      <w:r w:rsidR="00DB1802" w:rsidRPr="00746173">
        <w:rPr>
          <w:rFonts w:ascii="ＭＳ 明朝" w:hAnsi="ＭＳ 明朝" w:cs="ＭＳ 明朝" w:hint="eastAsia"/>
          <w:kern w:val="0"/>
          <w:szCs w:val="21"/>
        </w:rPr>
        <w:t>４</w:t>
      </w:r>
      <w:del w:id="11" w:author="0850104" w:date="2022-05-06T15:36:00Z">
        <w:r w:rsidR="003D090D" w:rsidRPr="00746173" w:rsidDel="004B4ABC">
          <w:rPr>
            <w:rFonts w:ascii="ＭＳ 明朝" w:hAnsi="ＭＳ 明朝" w:cs="ＭＳ 明朝" w:hint="eastAsia"/>
            <w:kern w:val="0"/>
            <w:szCs w:val="21"/>
          </w:rPr>
          <w:delText>１</w:delText>
        </w:r>
      </w:del>
      <w:r w:rsidRPr="00746173">
        <w:rPr>
          <w:rFonts w:ascii="ＭＳ 明朝" w:hAnsi="ＭＳ 明朝" w:cs="ＭＳ 明朝" w:hint="eastAsia"/>
          <w:kern w:val="0"/>
          <w:szCs w:val="21"/>
        </w:rPr>
        <w:t>年度）</w:t>
      </w:r>
      <w:r w:rsidR="000003FB" w:rsidRPr="00746173">
        <w:rPr>
          <w:rFonts w:ascii="ＭＳ 明朝" w:hAnsi="ＭＳ 明朝" w:cs="ＭＳ 明朝" w:hint="eastAsia"/>
          <w:kern w:val="0"/>
          <w:szCs w:val="21"/>
        </w:rPr>
        <w:t>熊本県</w:t>
      </w:r>
      <w:r w:rsidR="00F45149" w:rsidRPr="00746173">
        <w:rPr>
          <w:rFonts w:ascii="ＭＳ 明朝" w:hAnsi="ＭＳ 明朝" w:cs="ＭＳ 明朝" w:hint="eastAsia"/>
          <w:kern w:val="0"/>
          <w:szCs w:val="21"/>
        </w:rPr>
        <w:t>サービス付き高齢者向け住宅</w:t>
      </w:r>
      <w:r w:rsidR="000003FB" w:rsidRPr="00746173">
        <w:rPr>
          <w:rFonts w:ascii="ＭＳ 明朝" w:hAnsi="ＭＳ 明朝" w:cs="ＭＳ 明朝" w:hint="eastAsia"/>
          <w:kern w:val="0"/>
          <w:szCs w:val="21"/>
        </w:rPr>
        <w:t>整備事業</w:t>
      </w:r>
    </w:p>
    <w:p w:rsidR="000003FB" w:rsidRPr="00746173" w:rsidRDefault="000003FB" w:rsidP="000003FB">
      <w:pPr>
        <w:overflowPunct w:val="0"/>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変更申請書</w:t>
      </w:r>
    </w:p>
    <w:p w:rsidR="000003FB" w:rsidRPr="00746173" w:rsidRDefault="000003FB" w:rsidP="000003FB">
      <w:pPr>
        <w:overflowPunct w:val="0"/>
        <w:textAlignment w:val="baseline"/>
        <w:rPr>
          <w:rFonts w:ascii="ＭＳ 明朝" w:hAnsi="ＭＳ 明朝"/>
          <w:spacing w:val="2"/>
          <w:kern w:val="0"/>
          <w:szCs w:val="21"/>
        </w:rPr>
      </w:pPr>
    </w:p>
    <w:p w:rsidR="000003FB" w:rsidRPr="00746173" w:rsidRDefault="000003FB" w:rsidP="000003FB">
      <w:pPr>
        <w:overflowPunct w:val="0"/>
        <w:textAlignment w:val="baseline"/>
        <w:rPr>
          <w:rFonts w:ascii="ＭＳ 明朝" w:hAnsi="ＭＳ 明朝"/>
          <w:spacing w:val="2"/>
          <w:kern w:val="0"/>
          <w:szCs w:val="21"/>
        </w:rPr>
      </w:pPr>
      <w:r w:rsidRPr="00746173">
        <w:rPr>
          <w:rFonts w:ascii="ＭＳ 明朝" w:hAnsi="ＭＳ 明朝" w:cs="ＭＳ 明朝" w:hint="eastAsia"/>
          <w:kern w:val="0"/>
          <w:szCs w:val="21"/>
        </w:rPr>
        <w:t xml:space="preserve">　　　　年　月　日付け住第　　　　号で補助金交付決定のありました</w:t>
      </w:r>
      <w:r w:rsidR="006919E4" w:rsidRPr="00746173">
        <w:rPr>
          <w:rFonts w:ascii="ＭＳ 明朝" w:hAnsi="ＭＳ 明朝" w:cs="ＭＳ 明朝" w:hint="eastAsia"/>
          <w:kern w:val="0"/>
          <w:szCs w:val="21"/>
        </w:rPr>
        <w:t>令和</w:t>
      </w:r>
      <w:r w:rsidR="00DB1802" w:rsidRPr="00746173">
        <w:rPr>
          <w:rFonts w:ascii="ＭＳ 明朝" w:hAnsi="ＭＳ 明朝" w:cs="ＭＳ 明朝" w:hint="eastAsia"/>
          <w:kern w:val="0"/>
          <w:szCs w:val="21"/>
        </w:rPr>
        <w:t>６</w:t>
      </w:r>
      <w:del w:id="12" w:author="0850104" w:date="2022-05-06T15:36:00Z">
        <w:r w:rsidR="003D090D" w:rsidRPr="00746173" w:rsidDel="004B4ABC">
          <w:rPr>
            <w:rFonts w:ascii="ＭＳ 明朝" w:hAnsi="ＭＳ 明朝" w:cs="ＭＳ 明朝" w:hint="eastAsia"/>
            <w:kern w:val="0"/>
            <w:szCs w:val="21"/>
          </w:rPr>
          <w:delText>３</w:delText>
        </w:r>
      </w:del>
      <w:r w:rsidR="006919E4" w:rsidRPr="00746173">
        <w:rPr>
          <w:rFonts w:ascii="ＭＳ 明朝" w:hAnsi="ＭＳ 明朝" w:cs="ＭＳ 明朝" w:hint="eastAsia"/>
          <w:kern w:val="0"/>
          <w:szCs w:val="21"/>
        </w:rPr>
        <w:t>年度（</w:t>
      </w:r>
      <w:ins w:id="13" w:author="0850104" w:date="2022-05-11T18:32:00Z">
        <w:r w:rsidR="0015010B" w:rsidRPr="00746173">
          <w:rPr>
            <w:rFonts w:ascii="ＭＳ 明朝" w:hAnsi="ＭＳ 明朝" w:cs="ＭＳ 明朝" w:hint="eastAsia"/>
            <w:kern w:val="0"/>
            <w:szCs w:val="21"/>
          </w:rPr>
          <w:t>２０２</w:t>
        </w:r>
      </w:ins>
      <w:r w:rsidR="00DB1802" w:rsidRPr="00746173">
        <w:rPr>
          <w:rFonts w:ascii="ＭＳ 明朝" w:hAnsi="ＭＳ 明朝" w:cs="ＭＳ 明朝" w:hint="eastAsia"/>
          <w:kern w:val="0"/>
          <w:szCs w:val="21"/>
        </w:rPr>
        <w:t>４</w:t>
      </w:r>
      <w:del w:id="14" w:author="0850104" w:date="2022-05-06T15:36:00Z">
        <w:r w:rsidR="003D090D" w:rsidRPr="00746173" w:rsidDel="004B4ABC">
          <w:rPr>
            <w:rFonts w:ascii="ＭＳ 明朝" w:hAnsi="ＭＳ 明朝" w:cs="ＭＳ 明朝" w:hint="eastAsia"/>
            <w:kern w:val="0"/>
            <w:szCs w:val="21"/>
          </w:rPr>
          <w:delText>１</w:delText>
        </w:r>
      </w:del>
      <w:r w:rsidR="006919E4" w:rsidRPr="00746173">
        <w:rPr>
          <w:rFonts w:ascii="ＭＳ 明朝" w:hAnsi="ＭＳ 明朝" w:cs="ＭＳ 明朝" w:hint="eastAsia"/>
          <w:kern w:val="0"/>
          <w:szCs w:val="21"/>
        </w:rPr>
        <w:t>年度）</w:t>
      </w:r>
      <w:r w:rsidRPr="00746173">
        <w:rPr>
          <w:rFonts w:ascii="ＭＳ 明朝" w:hAnsi="ＭＳ 明朝" w:cs="ＭＳ 明朝" w:hint="eastAsia"/>
          <w:kern w:val="0"/>
          <w:szCs w:val="21"/>
        </w:rPr>
        <w:t>熊本県</w:t>
      </w:r>
      <w:r w:rsidR="00F45149" w:rsidRPr="00746173">
        <w:rPr>
          <w:rFonts w:ascii="ＭＳ 明朝" w:hAnsi="ＭＳ 明朝" w:cs="ＭＳ 明朝" w:hint="eastAsia"/>
          <w:kern w:val="0"/>
          <w:szCs w:val="21"/>
        </w:rPr>
        <w:t>サービス付き高齢者向け住宅</w:t>
      </w:r>
      <w:r w:rsidRPr="00746173">
        <w:rPr>
          <w:rFonts w:ascii="ＭＳ 明朝" w:hAnsi="ＭＳ 明朝" w:cs="ＭＳ 明朝" w:hint="eastAsia"/>
          <w:kern w:val="0"/>
          <w:szCs w:val="21"/>
        </w:rPr>
        <w:t>整備事業の計画を下記のとおり変更したいので、熊本県補助金等交付規則（昭和５６年熊本県規則第３４号）第７条及び熊本県</w:t>
      </w:r>
      <w:r w:rsidR="00F45149" w:rsidRPr="00746173">
        <w:rPr>
          <w:rFonts w:ascii="ＭＳ 明朝" w:hAnsi="ＭＳ 明朝" w:cs="ＭＳ 明朝" w:hint="eastAsia"/>
          <w:kern w:val="0"/>
          <w:szCs w:val="21"/>
        </w:rPr>
        <w:t>サービス付き高齢者向け住宅</w:t>
      </w:r>
      <w:r w:rsidRPr="00746173">
        <w:rPr>
          <w:rFonts w:ascii="ＭＳ 明朝" w:hAnsi="ＭＳ 明朝" w:cs="ＭＳ 明朝" w:hint="eastAsia"/>
          <w:kern w:val="0"/>
          <w:szCs w:val="21"/>
        </w:rPr>
        <w:t>制度補助金交付要項第</w:t>
      </w:r>
      <w:r w:rsidR="00E64978" w:rsidRPr="00746173">
        <w:rPr>
          <w:rFonts w:ascii="ＭＳ 明朝" w:hAnsi="ＭＳ 明朝" w:cs="ＭＳ 明朝" w:hint="eastAsia"/>
          <w:kern w:val="0"/>
          <w:szCs w:val="21"/>
        </w:rPr>
        <w:t>７</w:t>
      </w:r>
      <w:r w:rsidRPr="00746173">
        <w:rPr>
          <w:rFonts w:ascii="ＭＳ 明朝" w:hAnsi="ＭＳ 明朝" w:cs="ＭＳ 明朝" w:hint="eastAsia"/>
          <w:kern w:val="0"/>
          <w:szCs w:val="21"/>
        </w:rPr>
        <w:t>条の規定により、関係書類を添えて申請します。</w:t>
      </w:r>
    </w:p>
    <w:p w:rsidR="000003FB" w:rsidRPr="00746173" w:rsidRDefault="000003FB" w:rsidP="000003FB">
      <w:pPr>
        <w:overflowPunct w:val="0"/>
        <w:jc w:val="center"/>
        <w:textAlignment w:val="baseline"/>
        <w:rPr>
          <w:rFonts w:ascii="ＭＳ 明朝" w:hAnsi="ＭＳ 明朝"/>
          <w:spacing w:val="2"/>
          <w:kern w:val="0"/>
          <w:szCs w:val="21"/>
        </w:rPr>
      </w:pPr>
    </w:p>
    <w:p w:rsidR="000003FB" w:rsidRPr="00746173" w:rsidRDefault="000003FB" w:rsidP="000003FB">
      <w:pPr>
        <w:overflowPunct w:val="0"/>
        <w:jc w:val="center"/>
        <w:textAlignment w:val="baseline"/>
        <w:rPr>
          <w:rFonts w:ascii="ＭＳ 明朝" w:hAnsi="ＭＳ 明朝"/>
          <w:spacing w:val="2"/>
          <w:kern w:val="0"/>
          <w:szCs w:val="21"/>
        </w:rPr>
      </w:pPr>
      <w:r w:rsidRPr="00746173">
        <w:rPr>
          <w:rFonts w:ascii="ＭＳ 明朝" w:hAnsi="ＭＳ 明朝" w:cs="ＭＳ 明朝" w:hint="eastAsia"/>
          <w:kern w:val="0"/>
          <w:szCs w:val="21"/>
        </w:rPr>
        <w:t>記</w:t>
      </w:r>
    </w:p>
    <w:p w:rsidR="000003FB" w:rsidRPr="00746173" w:rsidRDefault="000003FB" w:rsidP="000003FB">
      <w:pPr>
        <w:overflowPunct w:val="0"/>
        <w:textAlignment w:val="baseline"/>
        <w:rPr>
          <w:rFonts w:ascii="ＭＳ 明朝" w:hAnsi="ＭＳ 明朝"/>
          <w:spacing w:val="2"/>
          <w:kern w:val="0"/>
          <w:szCs w:val="21"/>
        </w:rPr>
      </w:pPr>
      <w:r w:rsidRPr="00746173">
        <w:rPr>
          <w:rFonts w:ascii="ＭＳ 明朝" w:hAnsi="ＭＳ 明朝" w:cs="ＭＳ 明朝" w:hint="eastAsia"/>
          <w:kern w:val="0"/>
          <w:szCs w:val="21"/>
        </w:rPr>
        <w:t>１　変更の内容</w:t>
      </w:r>
    </w:p>
    <w:p w:rsidR="000003FB" w:rsidRPr="00746173" w:rsidRDefault="000003FB" w:rsidP="000003FB">
      <w:pPr>
        <w:overflowPunct w:val="0"/>
        <w:textAlignment w:val="baseline"/>
        <w:rPr>
          <w:rFonts w:ascii="ＭＳ 明朝" w:hAnsi="ＭＳ 明朝"/>
          <w:spacing w:val="2"/>
          <w:kern w:val="0"/>
          <w:szCs w:val="21"/>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2"/>
        <w:gridCol w:w="2445"/>
        <w:gridCol w:w="2551"/>
      </w:tblGrid>
      <w:tr w:rsidR="000003FB" w:rsidRPr="00352621">
        <w:tc>
          <w:tcPr>
            <w:tcW w:w="3082" w:type="dxa"/>
            <w:tcBorders>
              <w:top w:val="single" w:sz="4" w:space="0" w:color="000000"/>
              <w:left w:val="single" w:sz="4" w:space="0" w:color="000000"/>
              <w:bottom w:val="nil"/>
              <w:right w:val="single" w:sz="4" w:space="0" w:color="000000"/>
            </w:tcBorders>
          </w:tcPr>
          <w:p w:rsidR="000003FB" w:rsidRPr="00352621"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352621"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352621">
              <w:rPr>
                <w:rFonts w:ascii="ＭＳ 明朝" w:hAnsi="ＭＳ 明朝" w:cs="ＭＳ 明朝" w:hint="eastAsia"/>
                <w:kern w:val="0"/>
                <w:szCs w:val="21"/>
              </w:rPr>
              <w:t>変更事項</w:t>
            </w:r>
          </w:p>
        </w:tc>
        <w:tc>
          <w:tcPr>
            <w:tcW w:w="2445" w:type="dxa"/>
            <w:tcBorders>
              <w:top w:val="single" w:sz="4" w:space="0" w:color="000000"/>
              <w:left w:val="single" w:sz="4" w:space="0" w:color="000000"/>
              <w:bottom w:val="nil"/>
              <w:right w:val="single" w:sz="4" w:space="0" w:color="000000"/>
            </w:tcBorders>
          </w:tcPr>
          <w:p w:rsidR="000003FB" w:rsidRPr="00352621"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352621"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352621">
              <w:rPr>
                <w:rFonts w:ascii="ＭＳ 明朝" w:hAnsi="ＭＳ 明朝" w:cs="ＭＳ 明朝" w:hint="eastAsia"/>
                <w:kern w:val="0"/>
                <w:szCs w:val="21"/>
              </w:rPr>
              <w:t>変更後</w:t>
            </w:r>
          </w:p>
        </w:tc>
        <w:tc>
          <w:tcPr>
            <w:tcW w:w="2551" w:type="dxa"/>
            <w:tcBorders>
              <w:top w:val="single" w:sz="4" w:space="0" w:color="000000"/>
              <w:left w:val="single" w:sz="4" w:space="0" w:color="000000"/>
              <w:bottom w:val="nil"/>
              <w:right w:val="single" w:sz="4" w:space="0" w:color="000000"/>
            </w:tcBorders>
          </w:tcPr>
          <w:p w:rsidR="000003FB" w:rsidRPr="00352621"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352621"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352621">
              <w:rPr>
                <w:rFonts w:ascii="ＭＳ 明朝" w:hAnsi="ＭＳ 明朝" w:cs="ＭＳ 明朝" w:hint="eastAsia"/>
                <w:kern w:val="0"/>
                <w:szCs w:val="21"/>
              </w:rPr>
              <w:t>変更前</w:t>
            </w:r>
          </w:p>
        </w:tc>
      </w:tr>
      <w:tr w:rsidR="000003FB" w:rsidRPr="00352621">
        <w:tc>
          <w:tcPr>
            <w:tcW w:w="3082" w:type="dxa"/>
            <w:tcBorders>
              <w:top w:val="single" w:sz="4" w:space="0" w:color="000000"/>
              <w:left w:val="single" w:sz="4" w:space="0" w:color="000000"/>
              <w:bottom w:val="single" w:sz="4" w:space="0" w:color="000000"/>
              <w:right w:val="single" w:sz="4" w:space="0" w:color="000000"/>
            </w:tcBorders>
          </w:tcPr>
          <w:p w:rsidR="000003FB" w:rsidRPr="00352621"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352621"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352621"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352621"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352621"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352621"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445" w:type="dxa"/>
            <w:tcBorders>
              <w:top w:val="single" w:sz="4" w:space="0" w:color="000000"/>
              <w:left w:val="single" w:sz="4" w:space="0" w:color="000000"/>
              <w:bottom w:val="single" w:sz="4" w:space="0" w:color="000000"/>
              <w:right w:val="single" w:sz="4" w:space="0" w:color="000000"/>
            </w:tcBorders>
          </w:tcPr>
          <w:p w:rsidR="000003FB" w:rsidRPr="00352621"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352621"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352621"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352621"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352621"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352621"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551" w:type="dxa"/>
            <w:tcBorders>
              <w:top w:val="single" w:sz="4" w:space="0" w:color="000000"/>
              <w:left w:val="single" w:sz="4" w:space="0" w:color="000000"/>
              <w:bottom w:val="single" w:sz="4" w:space="0" w:color="000000"/>
              <w:right w:val="single" w:sz="4" w:space="0" w:color="000000"/>
            </w:tcBorders>
          </w:tcPr>
          <w:p w:rsidR="000003FB" w:rsidRPr="00352621"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352621"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352621"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352621"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352621"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352621"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bl>
    <w:p w:rsidR="000003FB" w:rsidRPr="00352621" w:rsidRDefault="000003FB" w:rsidP="000003FB">
      <w:pPr>
        <w:overflowPunct w:val="0"/>
        <w:textAlignment w:val="baseline"/>
        <w:rPr>
          <w:rFonts w:ascii="ＭＳ 明朝" w:hAnsi="ＭＳ 明朝"/>
          <w:spacing w:val="2"/>
          <w:kern w:val="0"/>
          <w:szCs w:val="21"/>
        </w:rPr>
      </w:pPr>
    </w:p>
    <w:p w:rsidR="006A1EE7" w:rsidRPr="00352621" w:rsidRDefault="006A1EE7" w:rsidP="000003FB">
      <w:pPr>
        <w:overflowPunct w:val="0"/>
        <w:textAlignment w:val="baseline"/>
        <w:rPr>
          <w:rFonts w:ascii="ＭＳ 明朝" w:hAnsi="ＭＳ 明朝"/>
          <w:spacing w:val="2"/>
          <w:kern w:val="0"/>
          <w:szCs w:val="21"/>
        </w:rPr>
      </w:pPr>
      <w:r w:rsidRPr="00352621">
        <w:rPr>
          <w:rFonts w:ascii="ＭＳ 明朝" w:hAnsi="ＭＳ 明朝" w:hint="eastAsia"/>
          <w:spacing w:val="2"/>
          <w:kern w:val="0"/>
          <w:szCs w:val="21"/>
        </w:rPr>
        <w:t xml:space="preserve">　　補助金交付申請額　　　　　　金　　　　　　　　　　　　円</w:t>
      </w:r>
    </w:p>
    <w:p w:rsidR="006A1EE7" w:rsidRPr="00352621" w:rsidRDefault="006A1EE7" w:rsidP="006A1EE7">
      <w:pPr>
        <w:overflowPunct w:val="0"/>
        <w:ind w:firstLineChars="400" w:firstLine="913"/>
        <w:textAlignment w:val="baseline"/>
        <w:rPr>
          <w:rFonts w:ascii="ＭＳ 明朝" w:hAnsi="ＭＳ 明朝"/>
          <w:spacing w:val="2"/>
          <w:kern w:val="0"/>
          <w:szCs w:val="21"/>
        </w:rPr>
      </w:pPr>
      <w:r w:rsidRPr="00352621">
        <w:rPr>
          <w:rFonts w:ascii="ＭＳ 明朝" w:hAnsi="ＭＳ 明朝" w:hint="eastAsia"/>
          <w:spacing w:val="2"/>
          <w:kern w:val="0"/>
          <w:szCs w:val="21"/>
        </w:rPr>
        <w:t>（前回までの交付決定額　金　　　　　　　　　　　　円）</w:t>
      </w:r>
    </w:p>
    <w:p w:rsidR="000003FB" w:rsidRDefault="000003FB" w:rsidP="000003FB">
      <w:pPr>
        <w:overflowPunct w:val="0"/>
        <w:textAlignment w:val="baseline"/>
        <w:rPr>
          <w:rFonts w:ascii="ＭＳ 明朝" w:hAnsi="ＭＳ 明朝"/>
          <w:spacing w:val="2"/>
          <w:kern w:val="0"/>
          <w:szCs w:val="21"/>
        </w:rPr>
      </w:pPr>
    </w:p>
    <w:p w:rsidR="006A1EE7" w:rsidRPr="00DD2CA0" w:rsidRDefault="006A1EE7"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２　計画変更の理由</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Default="000003FB" w:rsidP="000003FB">
      <w:pPr>
        <w:overflowPunct w:val="0"/>
        <w:textAlignment w:val="baseline"/>
        <w:rPr>
          <w:rFonts w:ascii="ＭＳ 明朝" w:hAnsi="ＭＳ 明朝"/>
          <w:spacing w:val="2"/>
          <w:kern w:val="0"/>
          <w:szCs w:val="21"/>
        </w:rPr>
      </w:pPr>
    </w:p>
    <w:p w:rsidR="00352621" w:rsidRPr="00DD2CA0" w:rsidRDefault="00352621" w:rsidP="000003FB">
      <w:pPr>
        <w:overflowPunct w:val="0"/>
        <w:textAlignment w:val="baseline"/>
        <w:rPr>
          <w:rFonts w:ascii="ＭＳ 明朝" w:hAnsi="ＭＳ 明朝"/>
          <w:spacing w:val="2"/>
          <w:kern w:val="0"/>
          <w:szCs w:val="21"/>
        </w:rPr>
      </w:pPr>
    </w:p>
    <w:p w:rsidR="006A1EE7" w:rsidRDefault="00E64978" w:rsidP="006A1EE7">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別記第</w:t>
      </w:r>
      <w:r w:rsidR="00B10C93" w:rsidRPr="00DD2CA0">
        <w:rPr>
          <w:rFonts w:ascii="ＭＳ 明朝" w:hAnsi="ＭＳ 明朝" w:cs="ＭＳ 明朝" w:hint="eastAsia"/>
          <w:kern w:val="0"/>
          <w:szCs w:val="21"/>
        </w:rPr>
        <w:t>６</w:t>
      </w:r>
      <w:r w:rsidRPr="00DD2CA0">
        <w:rPr>
          <w:rFonts w:ascii="ＭＳ 明朝" w:hAnsi="ＭＳ 明朝" w:cs="ＭＳ 明朝" w:hint="eastAsia"/>
          <w:kern w:val="0"/>
          <w:szCs w:val="21"/>
        </w:rPr>
        <w:t>号様式（第７条関係）</w:t>
      </w:r>
    </w:p>
    <w:p w:rsidR="006A1EE7" w:rsidRDefault="00E64978" w:rsidP="006A1EE7">
      <w:pPr>
        <w:wordWrap w:val="0"/>
        <w:overflowPunct w:val="0"/>
        <w:jc w:val="right"/>
        <w:textAlignment w:val="baseline"/>
        <w:rPr>
          <w:rFonts w:ascii="ＭＳ 明朝" w:hAnsi="ＭＳ 明朝"/>
          <w:spacing w:val="2"/>
          <w:kern w:val="0"/>
          <w:szCs w:val="21"/>
        </w:rPr>
      </w:pPr>
      <w:r w:rsidRPr="00DD2CA0">
        <w:rPr>
          <w:rFonts w:ascii="ＭＳ 明朝" w:hAnsi="ＭＳ 明朝" w:cs="ＭＳ 明朝" w:hint="eastAsia"/>
          <w:kern w:val="0"/>
          <w:szCs w:val="21"/>
        </w:rPr>
        <w:t>第　　　号</w:t>
      </w:r>
      <w:r w:rsidR="006A1EE7">
        <w:rPr>
          <w:rFonts w:ascii="ＭＳ 明朝" w:hAnsi="ＭＳ 明朝" w:cs="ＭＳ 明朝" w:hint="eastAsia"/>
          <w:kern w:val="0"/>
          <w:szCs w:val="21"/>
        </w:rPr>
        <w:t xml:space="preserve">　</w:t>
      </w:r>
    </w:p>
    <w:p w:rsidR="00E64978" w:rsidRPr="00DD2CA0" w:rsidRDefault="00E64978" w:rsidP="006A1EE7">
      <w:pPr>
        <w:wordWrap w:val="0"/>
        <w:overflowPunct w:val="0"/>
        <w:jc w:val="right"/>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年　</w:t>
      </w:r>
      <w:r w:rsidR="006A1EE7">
        <w:rPr>
          <w:rFonts w:ascii="ＭＳ 明朝" w:hAnsi="ＭＳ 明朝" w:cs="ＭＳ 明朝" w:hint="eastAsia"/>
          <w:kern w:val="0"/>
          <w:szCs w:val="21"/>
        </w:rPr>
        <w:t xml:space="preserve">　</w:t>
      </w:r>
      <w:r w:rsidRPr="00DD2CA0">
        <w:rPr>
          <w:rFonts w:ascii="ＭＳ 明朝" w:hAnsi="ＭＳ 明朝" w:cs="ＭＳ 明朝" w:hint="eastAsia"/>
          <w:kern w:val="0"/>
          <w:szCs w:val="21"/>
        </w:rPr>
        <w:t>月</w:t>
      </w:r>
      <w:r w:rsidR="006A1EE7">
        <w:rPr>
          <w:rFonts w:ascii="ＭＳ 明朝" w:hAnsi="ＭＳ 明朝" w:cs="ＭＳ 明朝" w:hint="eastAsia"/>
          <w:kern w:val="0"/>
          <w:szCs w:val="21"/>
        </w:rPr>
        <w:t xml:space="preserve">　</w:t>
      </w:r>
      <w:r w:rsidRPr="00DD2CA0">
        <w:rPr>
          <w:rFonts w:ascii="ＭＳ 明朝" w:hAnsi="ＭＳ 明朝" w:cs="ＭＳ 明朝" w:hint="eastAsia"/>
          <w:kern w:val="0"/>
          <w:szCs w:val="21"/>
        </w:rPr>
        <w:t xml:space="preserve">　日</w:t>
      </w:r>
      <w:r w:rsidR="006A1EE7">
        <w:rPr>
          <w:rFonts w:ascii="ＭＳ 明朝" w:hAnsi="ＭＳ 明朝" w:cs="ＭＳ 明朝" w:hint="eastAsia"/>
          <w:kern w:val="0"/>
          <w:szCs w:val="21"/>
        </w:rPr>
        <w:t xml:space="preserve">　</w:t>
      </w:r>
    </w:p>
    <w:p w:rsidR="00E64978" w:rsidRPr="00DD2CA0" w:rsidRDefault="00E64978" w:rsidP="00E64978">
      <w:pPr>
        <w:overflowPunct w:val="0"/>
        <w:textAlignment w:val="baseline"/>
        <w:rPr>
          <w:rFonts w:ascii="ＭＳ 明朝" w:hAnsi="ＭＳ 明朝"/>
          <w:spacing w:val="2"/>
          <w:kern w:val="0"/>
          <w:szCs w:val="21"/>
        </w:rPr>
      </w:pPr>
    </w:p>
    <w:p w:rsidR="00E64978" w:rsidRPr="00DD2CA0" w:rsidRDefault="00E64978" w:rsidP="00E64978">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様</w:t>
      </w:r>
    </w:p>
    <w:p w:rsidR="00E64978" w:rsidRPr="00DD2CA0" w:rsidRDefault="00E64978" w:rsidP="00E64978">
      <w:pPr>
        <w:overflowPunct w:val="0"/>
        <w:textAlignment w:val="baseline"/>
        <w:rPr>
          <w:rFonts w:ascii="ＭＳ 明朝" w:hAnsi="ＭＳ 明朝"/>
          <w:spacing w:val="2"/>
          <w:kern w:val="0"/>
          <w:szCs w:val="21"/>
        </w:rPr>
      </w:pPr>
    </w:p>
    <w:p w:rsidR="00E64978" w:rsidRPr="00DD2CA0" w:rsidRDefault="00E64978" w:rsidP="00E64978">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熊本県知事　　　　　　　印</w:t>
      </w:r>
    </w:p>
    <w:p w:rsidR="00E64978" w:rsidRPr="00746173" w:rsidRDefault="00E64978" w:rsidP="00E64978">
      <w:pPr>
        <w:overflowPunct w:val="0"/>
        <w:textAlignment w:val="baseline"/>
        <w:rPr>
          <w:rFonts w:ascii="ＭＳ 明朝" w:hAnsi="ＭＳ 明朝"/>
          <w:spacing w:val="2"/>
          <w:kern w:val="0"/>
          <w:szCs w:val="21"/>
        </w:rPr>
      </w:pPr>
    </w:p>
    <w:p w:rsidR="006A1EE7" w:rsidRPr="00746173" w:rsidRDefault="006A1EE7" w:rsidP="006A1EE7">
      <w:pPr>
        <w:overflowPunct w:val="0"/>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令和</w:t>
      </w:r>
      <w:r w:rsidR="00DB1802" w:rsidRPr="00746173">
        <w:rPr>
          <w:rFonts w:ascii="ＭＳ 明朝" w:hAnsi="ＭＳ 明朝" w:cs="ＭＳ 明朝" w:hint="eastAsia"/>
          <w:kern w:val="0"/>
          <w:szCs w:val="21"/>
        </w:rPr>
        <w:t>６</w:t>
      </w:r>
      <w:del w:id="15" w:author="0850104" w:date="2022-05-06T15:36:00Z">
        <w:r w:rsidR="003D090D" w:rsidRPr="00746173" w:rsidDel="004B4ABC">
          <w:rPr>
            <w:rFonts w:ascii="ＭＳ 明朝" w:hAnsi="ＭＳ 明朝" w:cs="ＭＳ 明朝" w:hint="eastAsia"/>
            <w:kern w:val="0"/>
            <w:szCs w:val="21"/>
          </w:rPr>
          <w:delText>３</w:delText>
        </w:r>
      </w:del>
      <w:r w:rsidRPr="00746173">
        <w:rPr>
          <w:rFonts w:ascii="ＭＳ 明朝" w:hAnsi="ＭＳ 明朝" w:cs="ＭＳ 明朝" w:hint="eastAsia"/>
          <w:kern w:val="0"/>
          <w:szCs w:val="21"/>
        </w:rPr>
        <w:t>年度（</w:t>
      </w:r>
      <w:ins w:id="16" w:author="0850104" w:date="2022-05-11T18:33:00Z">
        <w:r w:rsidR="0015010B" w:rsidRPr="00746173">
          <w:rPr>
            <w:rFonts w:ascii="ＭＳ 明朝" w:hAnsi="ＭＳ 明朝" w:cs="ＭＳ 明朝" w:hint="eastAsia"/>
            <w:kern w:val="0"/>
            <w:szCs w:val="21"/>
          </w:rPr>
          <w:t>２０２</w:t>
        </w:r>
      </w:ins>
      <w:r w:rsidR="00DB1802" w:rsidRPr="00746173">
        <w:rPr>
          <w:rFonts w:ascii="ＭＳ 明朝" w:hAnsi="ＭＳ 明朝" w:cs="ＭＳ 明朝" w:hint="eastAsia"/>
          <w:kern w:val="0"/>
          <w:szCs w:val="21"/>
        </w:rPr>
        <w:t>４</w:t>
      </w:r>
      <w:del w:id="17" w:author="0850104" w:date="2022-05-06T15:36:00Z">
        <w:r w:rsidR="003D090D" w:rsidRPr="00746173" w:rsidDel="004B4ABC">
          <w:rPr>
            <w:rFonts w:ascii="ＭＳ 明朝" w:hAnsi="ＭＳ 明朝" w:cs="ＭＳ 明朝" w:hint="eastAsia"/>
            <w:kern w:val="0"/>
            <w:szCs w:val="21"/>
          </w:rPr>
          <w:delText>１</w:delText>
        </w:r>
      </w:del>
      <w:r w:rsidRPr="00746173">
        <w:rPr>
          <w:rFonts w:ascii="ＭＳ 明朝" w:hAnsi="ＭＳ 明朝" w:cs="ＭＳ 明朝" w:hint="eastAsia"/>
          <w:kern w:val="0"/>
          <w:szCs w:val="21"/>
        </w:rPr>
        <w:t>年度）</w:t>
      </w:r>
      <w:r w:rsidR="00E64978" w:rsidRPr="00746173">
        <w:rPr>
          <w:rFonts w:ascii="ＭＳ 明朝" w:hAnsi="ＭＳ 明朝" w:cs="ＭＳ 明朝" w:hint="eastAsia"/>
          <w:kern w:val="0"/>
          <w:szCs w:val="21"/>
        </w:rPr>
        <w:t>熊本県サービス付き高齢者向け住宅整備事業費</w:t>
      </w:r>
    </w:p>
    <w:p w:rsidR="006A1EE7" w:rsidRPr="00746173" w:rsidRDefault="00E64978" w:rsidP="006A1EE7">
      <w:pPr>
        <w:overflowPunct w:val="0"/>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補助金変更交付決定通知書</w:t>
      </w:r>
    </w:p>
    <w:p w:rsidR="00E64978" w:rsidRPr="00746173" w:rsidRDefault="00E64978" w:rsidP="003A4848">
      <w:pPr>
        <w:overflowPunct w:val="0"/>
        <w:ind w:firstLineChars="300" w:firstLine="685"/>
        <w:textAlignment w:val="baseline"/>
        <w:rPr>
          <w:rFonts w:ascii="ＭＳ 明朝" w:hAnsi="ＭＳ 明朝"/>
          <w:spacing w:val="2"/>
          <w:kern w:val="0"/>
          <w:szCs w:val="21"/>
        </w:rPr>
      </w:pPr>
    </w:p>
    <w:p w:rsidR="00E64978" w:rsidRPr="00DD2CA0" w:rsidRDefault="00E64978" w:rsidP="006A1EE7">
      <w:pPr>
        <w:overflowPunct w:val="0"/>
        <w:ind w:firstLineChars="400" w:firstLine="897"/>
        <w:textAlignment w:val="baseline"/>
        <w:rPr>
          <w:rFonts w:ascii="ＭＳ 明朝" w:hAnsi="ＭＳ 明朝" w:cs="ＭＳ 明朝"/>
          <w:kern w:val="0"/>
          <w:szCs w:val="21"/>
        </w:rPr>
      </w:pPr>
      <w:r w:rsidRPr="00746173">
        <w:rPr>
          <w:rFonts w:ascii="ＭＳ 明朝" w:hAnsi="ＭＳ 明朝" w:cs="ＭＳ 明朝" w:hint="eastAsia"/>
          <w:kern w:val="0"/>
          <w:szCs w:val="21"/>
        </w:rPr>
        <w:t>年　月　日付けで申請のありました</w:t>
      </w:r>
      <w:r w:rsidR="006A1EE7" w:rsidRPr="00746173">
        <w:rPr>
          <w:rFonts w:ascii="ＭＳ 明朝" w:hAnsi="ＭＳ 明朝" w:cs="ＭＳ 明朝" w:hint="eastAsia"/>
          <w:kern w:val="0"/>
          <w:szCs w:val="21"/>
        </w:rPr>
        <w:t>令和</w:t>
      </w:r>
      <w:r w:rsidR="00DB1802" w:rsidRPr="00746173">
        <w:rPr>
          <w:rFonts w:ascii="ＭＳ 明朝" w:hAnsi="ＭＳ 明朝" w:cs="ＭＳ 明朝" w:hint="eastAsia"/>
          <w:kern w:val="0"/>
          <w:szCs w:val="21"/>
        </w:rPr>
        <w:t>６</w:t>
      </w:r>
      <w:del w:id="18" w:author="0850104" w:date="2022-05-06T15:36:00Z">
        <w:r w:rsidR="003D090D" w:rsidRPr="00746173" w:rsidDel="004B4ABC">
          <w:rPr>
            <w:rFonts w:ascii="ＭＳ 明朝" w:hAnsi="ＭＳ 明朝" w:cs="ＭＳ 明朝" w:hint="eastAsia"/>
            <w:kern w:val="0"/>
            <w:szCs w:val="21"/>
          </w:rPr>
          <w:delText>３</w:delText>
        </w:r>
      </w:del>
      <w:r w:rsidR="006A1EE7" w:rsidRPr="00746173">
        <w:rPr>
          <w:rFonts w:ascii="ＭＳ 明朝" w:hAnsi="ＭＳ 明朝" w:cs="ＭＳ 明朝" w:hint="eastAsia"/>
          <w:kern w:val="0"/>
          <w:szCs w:val="21"/>
        </w:rPr>
        <w:t>年度（</w:t>
      </w:r>
      <w:ins w:id="19" w:author="0850104" w:date="2022-05-11T18:33:00Z">
        <w:r w:rsidR="0015010B" w:rsidRPr="00746173">
          <w:rPr>
            <w:rFonts w:ascii="ＭＳ 明朝" w:hAnsi="ＭＳ 明朝" w:cs="ＭＳ 明朝" w:hint="eastAsia"/>
            <w:kern w:val="0"/>
            <w:szCs w:val="21"/>
          </w:rPr>
          <w:t>２０２</w:t>
        </w:r>
      </w:ins>
      <w:r w:rsidR="00DB1802" w:rsidRPr="00746173">
        <w:rPr>
          <w:rFonts w:ascii="ＭＳ 明朝" w:hAnsi="ＭＳ 明朝" w:cs="ＭＳ 明朝" w:hint="eastAsia"/>
          <w:kern w:val="0"/>
          <w:szCs w:val="21"/>
        </w:rPr>
        <w:t>４</w:t>
      </w:r>
      <w:del w:id="20" w:author="0850104" w:date="2022-05-06T15:36:00Z">
        <w:r w:rsidR="003D090D" w:rsidRPr="00746173" w:rsidDel="004B4ABC">
          <w:rPr>
            <w:rFonts w:ascii="ＭＳ 明朝" w:hAnsi="ＭＳ 明朝" w:cs="ＭＳ 明朝" w:hint="eastAsia"/>
            <w:kern w:val="0"/>
            <w:szCs w:val="21"/>
          </w:rPr>
          <w:delText>１</w:delText>
        </w:r>
      </w:del>
      <w:r w:rsidR="006A1EE7" w:rsidRPr="00746173">
        <w:rPr>
          <w:rFonts w:ascii="ＭＳ 明朝" w:hAnsi="ＭＳ 明朝" w:cs="ＭＳ 明朝" w:hint="eastAsia"/>
          <w:kern w:val="0"/>
          <w:szCs w:val="21"/>
        </w:rPr>
        <w:t>年度）</w:t>
      </w:r>
      <w:r w:rsidRPr="00746173">
        <w:rPr>
          <w:rFonts w:ascii="ＭＳ 明朝" w:hAnsi="ＭＳ 明朝" w:cs="ＭＳ 明朝" w:hint="eastAsia"/>
          <w:kern w:val="0"/>
          <w:szCs w:val="21"/>
        </w:rPr>
        <w:t>熊本県サービス付き高齢者向け住宅整備事業費補助金の変更については、熊本県補助金等交付規則第７条第２項の規定により承認し、下記</w:t>
      </w:r>
      <w:r w:rsidR="006A1EE7" w:rsidRPr="00746173">
        <w:rPr>
          <w:rFonts w:ascii="ＭＳ 明朝" w:hAnsi="ＭＳ 明朝" w:cs="ＭＳ 明朝" w:hint="eastAsia"/>
          <w:kern w:val="0"/>
          <w:szCs w:val="21"/>
        </w:rPr>
        <w:t>の条件を付けて熊本県サービス付き高齢者向</w:t>
      </w:r>
      <w:r w:rsidR="006A1EE7">
        <w:rPr>
          <w:rFonts w:ascii="ＭＳ 明朝" w:hAnsi="ＭＳ 明朝" w:cs="ＭＳ 明朝" w:hint="eastAsia"/>
          <w:kern w:val="0"/>
          <w:szCs w:val="21"/>
        </w:rPr>
        <w:t>け住宅整備事業費補助金</w:t>
      </w:r>
      <w:r w:rsidRPr="00DD2CA0">
        <w:rPr>
          <w:rFonts w:ascii="ＭＳ 明朝" w:hAnsi="ＭＳ 明朝" w:cs="ＭＳ 明朝" w:hint="eastAsia"/>
          <w:kern w:val="0"/>
          <w:szCs w:val="21"/>
        </w:rPr>
        <w:t xml:space="preserve">　　　　　　　　円（前回までの交付決定額金　</w:t>
      </w:r>
      <w:r w:rsidR="006A1EE7">
        <w:rPr>
          <w:rFonts w:ascii="ＭＳ 明朝" w:hAnsi="ＭＳ 明朝" w:cs="ＭＳ 明朝" w:hint="eastAsia"/>
          <w:kern w:val="0"/>
          <w:szCs w:val="21"/>
        </w:rPr>
        <w:t xml:space="preserve">　　　　　　</w:t>
      </w:r>
      <w:r w:rsidRPr="00DD2CA0">
        <w:rPr>
          <w:rFonts w:ascii="ＭＳ 明朝" w:hAnsi="ＭＳ 明朝" w:cs="ＭＳ 明朝" w:hint="eastAsia"/>
          <w:kern w:val="0"/>
          <w:szCs w:val="21"/>
        </w:rPr>
        <w:t>円）に変更することに決定しましたので、同条第３項の規定により準用する同規則第６条の規定により通知します。</w:t>
      </w:r>
    </w:p>
    <w:p w:rsidR="00E64978" w:rsidRPr="004D20EE" w:rsidRDefault="00E64978" w:rsidP="00E64978">
      <w:pPr>
        <w:overflowPunct w:val="0"/>
        <w:textAlignment w:val="baseline"/>
        <w:rPr>
          <w:rFonts w:ascii="ＭＳ 明朝" w:hAnsi="ＭＳ 明朝" w:cs="ＭＳ 明朝"/>
          <w:kern w:val="0"/>
          <w:szCs w:val="21"/>
        </w:rPr>
      </w:pPr>
    </w:p>
    <w:p w:rsidR="00E64978" w:rsidRPr="00DD2CA0" w:rsidRDefault="00E64978" w:rsidP="00E64978">
      <w:pPr>
        <w:overflowPunct w:val="0"/>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記</w:t>
      </w:r>
    </w:p>
    <w:p w:rsidR="00E64978" w:rsidRPr="00DD2CA0" w:rsidRDefault="00E64978" w:rsidP="00E64978">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補助の条件</w:t>
      </w:r>
    </w:p>
    <w:p w:rsidR="00E64978" w:rsidRPr="00DD2CA0" w:rsidRDefault="00E64978" w:rsidP="00E64978">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１　補助事業を中止し、又は廃止する場合においては、知事の承認を受けてください。</w:t>
      </w:r>
    </w:p>
    <w:p w:rsidR="00E64978" w:rsidRPr="00DD2CA0" w:rsidRDefault="00E64978" w:rsidP="00E64978">
      <w:pPr>
        <w:overflowPunct w:val="0"/>
        <w:textAlignment w:val="baseline"/>
        <w:rPr>
          <w:rFonts w:ascii="ＭＳ 明朝" w:hAnsi="ＭＳ 明朝" w:cs="ＭＳ 明朝"/>
          <w:kern w:val="0"/>
          <w:szCs w:val="21"/>
        </w:rPr>
      </w:pPr>
      <w:r w:rsidRPr="00DD2CA0">
        <w:rPr>
          <w:rFonts w:ascii="ＭＳ 明朝" w:hAnsi="ＭＳ 明朝" w:cs="ＭＳ 明朝" w:hint="eastAsia"/>
          <w:kern w:val="0"/>
          <w:szCs w:val="21"/>
        </w:rPr>
        <w:t>２　補助事業が予定の期間内に完了しない場合又は補助事業の遂行が困難となった場合</w:t>
      </w:r>
    </w:p>
    <w:p w:rsidR="00E64978" w:rsidRPr="00DD2CA0" w:rsidRDefault="00E64978" w:rsidP="00E64978">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においては、速やかに知事に報告してその指示を受けてください。</w:t>
      </w:r>
    </w:p>
    <w:p w:rsidR="00E64978" w:rsidRPr="00DD2CA0" w:rsidRDefault="00E64978" w:rsidP="00E64978">
      <w:pPr>
        <w:overflowPunct w:val="0"/>
        <w:textAlignment w:val="baseline"/>
        <w:rPr>
          <w:rFonts w:ascii="ＭＳ 明朝" w:hAnsi="ＭＳ 明朝" w:cs="ＭＳ 明朝"/>
          <w:kern w:val="0"/>
          <w:szCs w:val="21"/>
        </w:rPr>
      </w:pPr>
      <w:r w:rsidRPr="00DD2CA0">
        <w:rPr>
          <w:rFonts w:ascii="ＭＳ 明朝" w:hAnsi="ＭＳ 明朝" w:cs="ＭＳ 明朝" w:hint="eastAsia"/>
          <w:kern w:val="0"/>
          <w:szCs w:val="21"/>
        </w:rPr>
        <w:t>３　熊本県補助金等交付規則及び熊本県高齢者向け優良賃貸住宅制度補助金交付要項の</w:t>
      </w:r>
    </w:p>
    <w:p w:rsidR="00E64978" w:rsidRPr="00DD2CA0" w:rsidRDefault="00E64978" w:rsidP="00E64978">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規定を遵守してください。</w:t>
      </w:r>
    </w:p>
    <w:p w:rsidR="00E64978" w:rsidRPr="00DD2CA0" w:rsidRDefault="00E64978" w:rsidP="00E64978">
      <w:pPr>
        <w:overflowPunct w:val="0"/>
        <w:textAlignment w:val="baseline"/>
        <w:rPr>
          <w:rFonts w:ascii="ＭＳ 明朝" w:hAnsi="ＭＳ 明朝"/>
          <w:spacing w:val="2"/>
          <w:kern w:val="0"/>
          <w:szCs w:val="21"/>
        </w:rPr>
      </w:pPr>
    </w:p>
    <w:p w:rsidR="00E64978" w:rsidRPr="00DD2CA0" w:rsidRDefault="00E64978" w:rsidP="00E64978">
      <w:pPr>
        <w:overflowPunct w:val="0"/>
        <w:textAlignment w:val="baseline"/>
        <w:rPr>
          <w:rFonts w:ascii="ＭＳ 明朝" w:hAnsi="ＭＳ 明朝"/>
          <w:spacing w:val="2"/>
          <w:kern w:val="0"/>
          <w:szCs w:val="21"/>
        </w:rPr>
      </w:pPr>
    </w:p>
    <w:p w:rsidR="00E64978" w:rsidRPr="00DD2CA0" w:rsidRDefault="00E64978" w:rsidP="00E64978">
      <w:pPr>
        <w:overflowPunct w:val="0"/>
        <w:textAlignment w:val="baseline"/>
        <w:rPr>
          <w:rFonts w:ascii="ＭＳ 明朝" w:hAnsi="ＭＳ 明朝"/>
          <w:spacing w:val="2"/>
          <w:kern w:val="0"/>
          <w:szCs w:val="21"/>
        </w:rPr>
      </w:pPr>
    </w:p>
    <w:p w:rsidR="00E64978" w:rsidRPr="00DD2CA0" w:rsidRDefault="00E64978" w:rsidP="00E64978">
      <w:pPr>
        <w:overflowPunct w:val="0"/>
        <w:textAlignment w:val="baseline"/>
        <w:rPr>
          <w:rFonts w:ascii="ＭＳ 明朝" w:hAnsi="ＭＳ 明朝"/>
          <w:spacing w:val="2"/>
          <w:kern w:val="0"/>
          <w:szCs w:val="21"/>
        </w:rPr>
      </w:pPr>
    </w:p>
    <w:p w:rsidR="00E64978" w:rsidRPr="00DD2CA0" w:rsidRDefault="00E64978" w:rsidP="00E64978">
      <w:pPr>
        <w:overflowPunct w:val="0"/>
        <w:textAlignment w:val="baseline"/>
        <w:rPr>
          <w:rFonts w:ascii="ＭＳ 明朝" w:hAnsi="ＭＳ 明朝"/>
          <w:spacing w:val="2"/>
          <w:kern w:val="0"/>
          <w:szCs w:val="21"/>
        </w:rPr>
      </w:pPr>
    </w:p>
    <w:p w:rsidR="00E64978" w:rsidRPr="00DD2CA0" w:rsidRDefault="00E64978" w:rsidP="00E64978">
      <w:pPr>
        <w:overflowPunct w:val="0"/>
        <w:textAlignment w:val="baseline"/>
        <w:rPr>
          <w:rFonts w:ascii="ＭＳ 明朝" w:hAnsi="ＭＳ 明朝"/>
          <w:spacing w:val="2"/>
          <w:kern w:val="0"/>
          <w:szCs w:val="21"/>
        </w:rPr>
      </w:pPr>
    </w:p>
    <w:p w:rsidR="00E64978" w:rsidRPr="00DD2CA0" w:rsidRDefault="00E64978" w:rsidP="00E64978">
      <w:pPr>
        <w:overflowPunct w:val="0"/>
        <w:textAlignment w:val="baseline"/>
        <w:rPr>
          <w:rFonts w:ascii="ＭＳ 明朝" w:hAnsi="ＭＳ 明朝"/>
          <w:spacing w:val="2"/>
          <w:kern w:val="0"/>
          <w:szCs w:val="21"/>
        </w:rPr>
      </w:pPr>
    </w:p>
    <w:p w:rsidR="00E64978" w:rsidRPr="00DD2CA0" w:rsidRDefault="00E64978" w:rsidP="00E64978">
      <w:pPr>
        <w:overflowPunct w:val="0"/>
        <w:textAlignment w:val="baseline"/>
        <w:rPr>
          <w:rFonts w:ascii="ＭＳ 明朝" w:hAnsi="ＭＳ 明朝"/>
          <w:spacing w:val="2"/>
          <w:kern w:val="0"/>
          <w:szCs w:val="21"/>
        </w:rPr>
      </w:pPr>
    </w:p>
    <w:p w:rsidR="00E64978" w:rsidRPr="00DD2CA0" w:rsidRDefault="00E64978" w:rsidP="00E64978">
      <w:pPr>
        <w:overflowPunct w:val="0"/>
        <w:textAlignment w:val="baseline"/>
        <w:rPr>
          <w:rFonts w:ascii="ＭＳ 明朝" w:hAnsi="ＭＳ 明朝"/>
          <w:spacing w:val="2"/>
          <w:kern w:val="0"/>
          <w:szCs w:val="21"/>
        </w:rPr>
      </w:pPr>
    </w:p>
    <w:p w:rsidR="00E64978" w:rsidRPr="00DD2CA0" w:rsidRDefault="00E64978" w:rsidP="00E64978">
      <w:pPr>
        <w:overflowPunct w:val="0"/>
        <w:textAlignment w:val="baseline"/>
        <w:rPr>
          <w:rFonts w:ascii="ＭＳ 明朝" w:hAnsi="ＭＳ 明朝"/>
          <w:spacing w:val="2"/>
          <w:kern w:val="0"/>
          <w:szCs w:val="21"/>
        </w:rPr>
      </w:pPr>
    </w:p>
    <w:p w:rsidR="00E64978" w:rsidRPr="00DD2CA0" w:rsidRDefault="00E64978" w:rsidP="00E64978">
      <w:pPr>
        <w:overflowPunct w:val="0"/>
        <w:textAlignment w:val="baseline"/>
        <w:rPr>
          <w:rFonts w:ascii="ＭＳ 明朝" w:hAnsi="ＭＳ 明朝"/>
          <w:spacing w:val="2"/>
          <w:kern w:val="0"/>
          <w:szCs w:val="21"/>
        </w:rPr>
      </w:pPr>
    </w:p>
    <w:p w:rsidR="00E64978" w:rsidRPr="00DD2CA0" w:rsidRDefault="00E64978" w:rsidP="00E64978">
      <w:pPr>
        <w:overflowPunct w:val="0"/>
        <w:textAlignment w:val="baseline"/>
        <w:rPr>
          <w:rFonts w:ascii="ＭＳ 明朝" w:hAnsi="ＭＳ 明朝"/>
          <w:spacing w:val="2"/>
          <w:kern w:val="0"/>
          <w:szCs w:val="21"/>
        </w:rPr>
      </w:pPr>
    </w:p>
    <w:p w:rsidR="00E64978" w:rsidRPr="00DD2CA0" w:rsidRDefault="00E64978" w:rsidP="00E64978">
      <w:pPr>
        <w:overflowPunct w:val="0"/>
        <w:textAlignment w:val="baseline"/>
        <w:rPr>
          <w:rFonts w:ascii="ＭＳ 明朝" w:hAnsi="ＭＳ 明朝"/>
          <w:spacing w:val="2"/>
          <w:kern w:val="0"/>
          <w:szCs w:val="21"/>
        </w:rPr>
      </w:pPr>
    </w:p>
    <w:p w:rsidR="00E64978" w:rsidRPr="00DD2CA0" w:rsidRDefault="00E64978" w:rsidP="00E64978">
      <w:pPr>
        <w:overflowPunct w:val="0"/>
        <w:textAlignment w:val="baseline"/>
        <w:rPr>
          <w:rFonts w:ascii="ＭＳ 明朝" w:hAnsi="ＭＳ 明朝"/>
          <w:spacing w:val="2"/>
          <w:kern w:val="0"/>
          <w:szCs w:val="21"/>
        </w:rPr>
      </w:pPr>
    </w:p>
    <w:p w:rsidR="00E64978" w:rsidRPr="00DD2CA0" w:rsidRDefault="00E64978" w:rsidP="00E64978">
      <w:pPr>
        <w:overflowPunct w:val="0"/>
        <w:textAlignment w:val="baseline"/>
        <w:rPr>
          <w:rFonts w:ascii="ＭＳ 明朝" w:hAnsi="ＭＳ 明朝"/>
          <w:spacing w:val="2"/>
          <w:kern w:val="0"/>
          <w:szCs w:val="21"/>
        </w:rPr>
      </w:pPr>
    </w:p>
    <w:p w:rsidR="00E64978" w:rsidRDefault="00E64978" w:rsidP="00E64978">
      <w:pPr>
        <w:overflowPunct w:val="0"/>
        <w:textAlignment w:val="baseline"/>
        <w:rPr>
          <w:rFonts w:ascii="ＭＳ 明朝" w:hAnsi="ＭＳ 明朝"/>
          <w:spacing w:val="2"/>
          <w:kern w:val="0"/>
          <w:szCs w:val="21"/>
        </w:rPr>
      </w:pPr>
    </w:p>
    <w:p w:rsidR="00352621" w:rsidRPr="00DD2CA0" w:rsidRDefault="00352621" w:rsidP="00E64978">
      <w:pPr>
        <w:overflowPunct w:val="0"/>
        <w:textAlignment w:val="baseline"/>
        <w:rPr>
          <w:rFonts w:ascii="ＭＳ 明朝" w:hAnsi="ＭＳ 明朝"/>
          <w:spacing w:val="2"/>
          <w:kern w:val="0"/>
          <w:szCs w:val="21"/>
        </w:rPr>
      </w:pPr>
    </w:p>
    <w:p w:rsidR="00E64978" w:rsidRPr="00DD2CA0" w:rsidRDefault="00E64978" w:rsidP="00E64978">
      <w:pPr>
        <w:overflowPunct w:val="0"/>
        <w:textAlignment w:val="baseline"/>
        <w:rPr>
          <w:rFonts w:ascii="ＭＳ 明朝" w:hAnsi="ＭＳ 明朝"/>
          <w:spacing w:val="2"/>
          <w:kern w:val="0"/>
          <w:szCs w:val="21"/>
        </w:rPr>
      </w:pPr>
    </w:p>
    <w:p w:rsidR="00E64978" w:rsidRPr="00DD2CA0" w:rsidRDefault="00E64978" w:rsidP="00E64978">
      <w:pPr>
        <w:overflowPunct w:val="0"/>
        <w:textAlignment w:val="baseline"/>
        <w:rPr>
          <w:rFonts w:ascii="ＭＳ 明朝" w:hAnsi="ＭＳ 明朝"/>
          <w:spacing w:val="2"/>
          <w:kern w:val="0"/>
          <w:szCs w:val="21"/>
        </w:rPr>
      </w:pPr>
    </w:p>
    <w:p w:rsidR="006A1EE7" w:rsidRDefault="00B10C93" w:rsidP="006A1EE7">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別記第７号様式（第７条関係）</w:t>
      </w:r>
    </w:p>
    <w:p w:rsidR="006A1EE7" w:rsidRDefault="00B10C93" w:rsidP="006A1EE7">
      <w:pPr>
        <w:wordWrap w:val="0"/>
        <w:overflowPunct w:val="0"/>
        <w:jc w:val="right"/>
        <w:textAlignment w:val="baseline"/>
        <w:rPr>
          <w:rFonts w:ascii="ＭＳ 明朝" w:hAnsi="ＭＳ 明朝"/>
          <w:spacing w:val="2"/>
          <w:kern w:val="0"/>
          <w:szCs w:val="21"/>
        </w:rPr>
      </w:pPr>
      <w:r w:rsidRPr="00DD2CA0">
        <w:rPr>
          <w:rFonts w:ascii="ＭＳ 明朝" w:hAnsi="ＭＳ 明朝" w:cs="ＭＳ 明朝" w:hint="eastAsia"/>
          <w:kern w:val="0"/>
          <w:szCs w:val="21"/>
        </w:rPr>
        <w:t>第　　　号</w:t>
      </w:r>
      <w:r w:rsidR="006A1EE7">
        <w:rPr>
          <w:rFonts w:ascii="ＭＳ 明朝" w:hAnsi="ＭＳ 明朝" w:cs="ＭＳ 明朝" w:hint="eastAsia"/>
          <w:kern w:val="0"/>
          <w:szCs w:val="21"/>
        </w:rPr>
        <w:t xml:space="preserve">　</w:t>
      </w:r>
    </w:p>
    <w:p w:rsidR="00B10C93" w:rsidRPr="00DD2CA0" w:rsidRDefault="00B10C93" w:rsidP="006A1EE7">
      <w:pPr>
        <w:wordWrap w:val="0"/>
        <w:overflowPunct w:val="0"/>
        <w:jc w:val="right"/>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年　</w:t>
      </w:r>
      <w:r w:rsidR="006A1EE7">
        <w:rPr>
          <w:rFonts w:ascii="ＭＳ 明朝" w:hAnsi="ＭＳ 明朝" w:cs="ＭＳ 明朝" w:hint="eastAsia"/>
          <w:kern w:val="0"/>
          <w:szCs w:val="21"/>
        </w:rPr>
        <w:t xml:space="preserve">　</w:t>
      </w:r>
      <w:r w:rsidRPr="00DD2CA0">
        <w:rPr>
          <w:rFonts w:ascii="ＭＳ 明朝" w:hAnsi="ＭＳ 明朝" w:cs="ＭＳ 明朝" w:hint="eastAsia"/>
          <w:kern w:val="0"/>
          <w:szCs w:val="21"/>
        </w:rPr>
        <w:t>月</w:t>
      </w:r>
      <w:r w:rsidR="006A1EE7">
        <w:rPr>
          <w:rFonts w:ascii="ＭＳ 明朝" w:hAnsi="ＭＳ 明朝" w:cs="ＭＳ 明朝" w:hint="eastAsia"/>
          <w:kern w:val="0"/>
          <w:szCs w:val="21"/>
        </w:rPr>
        <w:t xml:space="preserve">　</w:t>
      </w:r>
      <w:r w:rsidRPr="00DD2CA0">
        <w:rPr>
          <w:rFonts w:ascii="ＭＳ 明朝" w:hAnsi="ＭＳ 明朝" w:cs="ＭＳ 明朝" w:hint="eastAsia"/>
          <w:kern w:val="0"/>
          <w:szCs w:val="21"/>
        </w:rPr>
        <w:t xml:space="preserve">　日</w:t>
      </w:r>
      <w:r w:rsidR="006A1EE7">
        <w:rPr>
          <w:rFonts w:ascii="ＭＳ 明朝" w:hAnsi="ＭＳ 明朝" w:cs="ＭＳ 明朝" w:hint="eastAsia"/>
          <w:kern w:val="0"/>
          <w:szCs w:val="21"/>
        </w:rPr>
        <w:t xml:space="preserve">　</w:t>
      </w:r>
    </w:p>
    <w:p w:rsidR="00B10C93" w:rsidRPr="00DD2CA0" w:rsidRDefault="00B10C93" w:rsidP="00B10C93">
      <w:pPr>
        <w:overflowPunct w:val="0"/>
        <w:textAlignment w:val="baseline"/>
        <w:rPr>
          <w:rFonts w:ascii="ＭＳ 明朝" w:hAnsi="ＭＳ 明朝"/>
          <w:spacing w:val="2"/>
          <w:kern w:val="0"/>
          <w:szCs w:val="21"/>
        </w:rPr>
      </w:pPr>
    </w:p>
    <w:p w:rsidR="00B10C93" w:rsidRPr="00DD2CA0" w:rsidRDefault="00B10C93" w:rsidP="00B10C93">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様</w:t>
      </w:r>
    </w:p>
    <w:p w:rsidR="00B10C93" w:rsidRPr="00DD2CA0" w:rsidRDefault="00B10C93" w:rsidP="00B10C93">
      <w:pPr>
        <w:overflowPunct w:val="0"/>
        <w:textAlignment w:val="baseline"/>
        <w:rPr>
          <w:rFonts w:ascii="ＭＳ 明朝" w:hAnsi="ＭＳ 明朝"/>
          <w:spacing w:val="2"/>
          <w:kern w:val="0"/>
          <w:szCs w:val="21"/>
        </w:rPr>
      </w:pPr>
    </w:p>
    <w:p w:rsidR="00B10C93" w:rsidRPr="00746173" w:rsidRDefault="00B10C93" w:rsidP="00B10C93">
      <w:pPr>
        <w:overflowPunct w:val="0"/>
        <w:textAlignment w:val="baseline"/>
        <w:rPr>
          <w:rFonts w:ascii="ＭＳ 明朝" w:hAnsi="ＭＳ 明朝"/>
          <w:spacing w:val="2"/>
          <w:kern w:val="0"/>
          <w:szCs w:val="21"/>
        </w:rPr>
      </w:pPr>
      <w:r w:rsidRPr="00DD2CA0">
        <w:rPr>
          <w:rFonts w:ascii="ＭＳ 明朝" w:hAnsi="ＭＳ 明朝"/>
          <w:kern w:val="0"/>
          <w:szCs w:val="21"/>
        </w:rPr>
        <w:t xml:space="preserve">    </w:t>
      </w:r>
      <w:r w:rsidRPr="00746173">
        <w:rPr>
          <w:rFonts w:ascii="ＭＳ 明朝" w:hAnsi="ＭＳ 明朝"/>
          <w:kern w:val="0"/>
          <w:szCs w:val="21"/>
        </w:rPr>
        <w:t xml:space="preserve">                                               </w:t>
      </w:r>
      <w:r w:rsidRPr="00746173">
        <w:rPr>
          <w:rFonts w:ascii="ＭＳ 明朝" w:hAnsi="ＭＳ 明朝" w:cs="ＭＳ 明朝" w:hint="eastAsia"/>
          <w:kern w:val="0"/>
          <w:szCs w:val="21"/>
        </w:rPr>
        <w:t>熊本県知事　　　　　　　印</w:t>
      </w:r>
    </w:p>
    <w:p w:rsidR="00B10C93" w:rsidRPr="00746173" w:rsidRDefault="00B10C93" w:rsidP="00B10C93">
      <w:pPr>
        <w:overflowPunct w:val="0"/>
        <w:textAlignment w:val="baseline"/>
        <w:rPr>
          <w:rFonts w:ascii="ＭＳ 明朝" w:hAnsi="ＭＳ 明朝"/>
          <w:spacing w:val="2"/>
          <w:kern w:val="0"/>
          <w:szCs w:val="21"/>
        </w:rPr>
      </w:pPr>
    </w:p>
    <w:p w:rsidR="006A1EE7" w:rsidRPr="00746173" w:rsidRDefault="006A1EE7" w:rsidP="00B10C93">
      <w:pPr>
        <w:overflowPunct w:val="0"/>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令和</w:t>
      </w:r>
      <w:r w:rsidR="00DB1802" w:rsidRPr="00746173">
        <w:rPr>
          <w:rFonts w:ascii="ＭＳ 明朝" w:hAnsi="ＭＳ 明朝" w:cs="ＭＳ 明朝" w:hint="eastAsia"/>
          <w:kern w:val="0"/>
          <w:szCs w:val="21"/>
        </w:rPr>
        <w:t>６</w:t>
      </w:r>
      <w:del w:id="21" w:author="0850104" w:date="2022-05-06T15:36:00Z">
        <w:r w:rsidR="003D090D" w:rsidRPr="00746173" w:rsidDel="004B4ABC">
          <w:rPr>
            <w:rFonts w:ascii="ＭＳ 明朝" w:hAnsi="ＭＳ 明朝" w:cs="ＭＳ 明朝" w:hint="eastAsia"/>
            <w:kern w:val="0"/>
            <w:szCs w:val="21"/>
          </w:rPr>
          <w:delText>３</w:delText>
        </w:r>
      </w:del>
      <w:r w:rsidRPr="00746173">
        <w:rPr>
          <w:rFonts w:ascii="ＭＳ 明朝" w:hAnsi="ＭＳ 明朝" w:cs="ＭＳ 明朝" w:hint="eastAsia"/>
          <w:kern w:val="0"/>
          <w:szCs w:val="21"/>
        </w:rPr>
        <w:t>年度（</w:t>
      </w:r>
      <w:ins w:id="22" w:author="0850104" w:date="2022-05-11T18:33:00Z">
        <w:r w:rsidR="0015010B" w:rsidRPr="00746173">
          <w:rPr>
            <w:rFonts w:ascii="ＭＳ 明朝" w:hAnsi="ＭＳ 明朝" w:cs="ＭＳ 明朝" w:hint="eastAsia"/>
            <w:kern w:val="0"/>
            <w:szCs w:val="21"/>
          </w:rPr>
          <w:t>２０２</w:t>
        </w:r>
      </w:ins>
      <w:r w:rsidR="00DB1802" w:rsidRPr="00746173">
        <w:rPr>
          <w:rFonts w:ascii="ＭＳ 明朝" w:hAnsi="ＭＳ 明朝" w:cs="ＭＳ 明朝" w:hint="eastAsia"/>
          <w:kern w:val="0"/>
          <w:szCs w:val="21"/>
        </w:rPr>
        <w:t>４</w:t>
      </w:r>
      <w:del w:id="23" w:author="0850104" w:date="2022-05-06T15:36:00Z">
        <w:r w:rsidR="003D090D" w:rsidRPr="00746173" w:rsidDel="004B4ABC">
          <w:rPr>
            <w:rFonts w:ascii="ＭＳ 明朝" w:hAnsi="ＭＳ 明朝" w:cs="ＭＳ 明朝" w:hint="eastAsia"/>
            <w:kern w:val="0"/>
            <w:szCs w:val="21"/>
          </w:rPr>
          <w:delText>１</w:delText>
        </w:r>
      </w:del>
      <w:r w:rsidRPr="00746173">
        <w:rPr>
          <w:rFonts w:ascii="ＭＳ 明朝" w:hAnsi="ＭＳ 明朝" w:cs="ＭＳ 明朝" w:hint="eastAsia"/>
          <w:kern w:val="0"/>
          <w:szCs w:val="21"/>
        </w:rPr>
        <w:t>年度）</w:t>
      </w:r>
      <w:r w:rsidR="00B10C93" w:rsidRPr="00746173">
        <w:rPr>
          <w:rFonts w:ascii="ＭＳ 明朝" w:hAnsi="ＭＳ 明朝" w:cs="ＭＳ 明朝" w:hint="eastAsia"/>
          <w:kern w:val="0"/>
          <w:szCs w:val="21"/>
        </w:rPr>
        <w:t>熊本県サービス付き高齢者向け住宅整備事業</w:t>
      </w:r>
    </w:p>
    <w:p w:rsidR="00B10C93" w:rsidRPr="00746173" w:rsidRDefault="00B10C93" w:rsidP="00B10C93">
      <w:pPr>
        <w:overflowPunct w:val="0"/>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変更承認通知書</w:t>
      </w:r>
    </w:p>
    <w:p w:rsidR="00B10C93" w:rsidRPr="00746173" w:rsidRDefault="00B10C93" w:rsidP="00B10C93">
      <w:pPr>
        <w:overflowPunct w:val="0"/>
        <w:textAlignment w:val="baseline"/>
        <w:rPr>
          <w:rFonts w:ascii="ＭＳ 明朝" w:hAnsi="ＭＳ 明朝"/>
          <w:spacing w:val="2"/>
          <w:kern w:val="0"/>
          <w:szCs w:val="21"/>
        </w:rPr>
      </w:pPr>
    </w:p>
    <w:p w:rsidR="00B10C93" w:rsidRPr="00746173" w:rsidRDefault="00B10C93" w:rsidP="00B10C93">
      <w:pPr>
        <w:overflowPunct w:val="0"/>
        <w:textAlignment w:val="baseline"/>
        <w:rPr>
          <w:rFonts w:ascii="ＭＳ 明朝" w:hAnsi="ＭＳ 明朝"/>
          <w:spacing w:val="2"/>
          <w:kern w:val="0"/>
          <w:szCs w:val="21"/>
        </w:rPr>
      </w:pPr>
      <w:r w:rsidRPr="00746173">
        <w:rPr>
          <w:rFonts w:ascii="ＭＳ 明朝" w:hAnsi="ＭＳ 明朝" w:cs="ＭＳ 明朝" w:hint="eastAsia"/>
          <w:kern w:val="0"/>
          <w:szCs w:val="21"/>
        </w:rPr>
        <w:t xml:space="preserve">　　　　年　月　日付けで申請のありました</w:t>
      </w:r>
      <w:r w:rsidR="006A1EE7" w:rsidRPr="00746173">
        <w:rPr>
          <w:rFonts w:ascii="ＭＳ 明朝" w:hAnsi="ＭＳ 明朝" w:cs="ＭＳ 明朝" w:hint="eastAsia"/>
          <w:kern w:val="0"/>
          <w:szCs w:val="21"/>
        </w:rPr>
        <w:t>令和</w:t>
      </w:r>
      <w:r w:rsidR="00DB1802" w:rsidRPr="00746173">
        <w:rPr>
          <w:rFonts w:ascii="ＭＳ 明朝" w:hAnsi="ＭＳ 明朝" w:cs="ＭＳ 明朝" w:hint="eastAsia"/>
          <w:kern w:val="0"/>
          <w:szCs w:val="21"/>
        </w:rPr>
        <w:t>６</w:t>
      </w:r>
      <w:del w:id="24" w:author="0850104" w:date="2022-05-06T15:36:00Z">
        <w:r w:rsidR="003D090D" w:rsidRPr="00746173" w:rsidDel="004B4ABC">
          <w:rPr>
            <w:rFonts w:ascii="ＭＳ 明朝" w:hAnsi="ＭＳ 明朝" w:cs="ＭＳ 明朝" w:hint="eastAsia"/>
            <w:kern w:val="0"/>
            <w:szCs w:val="21"/>
          </w:rPr>
          <w:delText>３</w:delText>
        </w:r>
      </w:del>
      <w:r w:rsidR="006A1EE7" w:rsidRPr="00746173">
        <w:rPr>
          <w:rFonts w:ascii="ＭＳ 明朝" w:hAnsi="ＭＳ 明朝" w:cs="ＭＳ 明朝" w:hint="eastAsia"/>
          <w:kern w:val="0"/>
          <w:szCs w:val="21"/>
        </w:rPr>
        <w:t>年度（</w:t>
      </w:r>
      <w:ins w:id="25" w:author="0850104" w:date="2022-05-11T18:34:00Z">
        <w:r w:rsidR="0015010B" w:rsidRPr="00746173">
          <w:rPr>
            <w:rFonts w:ascii="ＭＳ 明朝" w:hAnsi="ＭＳ 明朝" w:cs="ＭＳ 明朝" w:hint="eastAsia"/>
            <w:kern w:val="0"/>
            <w:szCs w:val="21"/>
          </w:rPr>
          <w:t>２０２</w:t>
        </w:r>
      </w:ins>
      <w:r w:rsidR="00DB1802" w:rsidRPr="00746173">
        <w:rPr>
          <w:rFonts w:ascii="ＭＳ 明朝" w:hAnsi="ＭＳ 明朝" w:cs="ＭＳ 明朝" w:hint="eastAsia"/>
          <w:kern w:val="0"/>
          <w:szCs w:val="21"/>
        </w:rPr>
        <w:t>４</w:t>
      </w:r>
      <w:del w:id="26" w:author="0850104" w:date="2022-05-06T15:36:00Z">
        <w:r w:rsidR="003D090D" w:rsidRPr="00746173" w:rsidDel="004B4ABC">
          <w:rPr>
            <w:rFonts w:ascii="ＭＳ 明朝" w:hAnsi="ＭＳ 明朝" w:cs="ＭＳ 明朝" w:hint="eastAsia"/>
            <w:kern w:val="0"/>
            <w:szCs w:val="21"/>
          </w:rPr>
          <w:delText>１</w:delText>
        </w:r>
      </w:del>
      <w:r w:rsidR="006A1EE7" w:rsidRPr="00746173">
        <w:rPr>
          <w:rFonts w:ascii="ＭＳ 明朝" w:hAnsi="ＭＳ 明朝" w:cs="ＭＳ 明朝" w:hint="eastAsia"/>
          <w:kern w:val="0"/>
          <w:szCs w:val="21"/>
        </w:rPr>
        <w:t>年度）</w:t>
      </w:r>
      <w:r w:rsidRPr="00746173">
        <w:rPr>
          <w:rFonts w:ascii="ＭＳ 明朝" w:hAnsi="ＭＳ 明朝" w:cs="ＭＳ 明朝" w:hint="eastAsia"/>
          <w:kern w:val="0"/>
          <w:szCs w:val="21"/>
        </w:rPr>
        <w:t>熊本県サービス付き高齢者向け住宅整備事業の計画変更は、熊本県補助金等交付規則第７条第２項の規定により承認しましたので、同条第３項の規定により準用する同規則第６条の規定により通知します。</w:t>
      </w:r>
    </w:p>
    <w:p w:rsidR="00B10C93" w:rsidRPr="00DD2CA0" w:rsidRDefault="00B10C93" w:rsidP="00B10C93">
      <w:pPr>
        <w:overflowPunct w:val="0"/>
        <w:textAlignment w:val="baseline"/>
        <w:rPr>
          <w:rFonts w:ascii="ＭＳ 明朝" w:hAnsi="ＭＳ 明朝"/>
          <w:spacing w:val="2"/>
          <w:kern w:val="0"/>
          <w:szCs w:val="21"/>
        </w:rPr>
      </w:pPr>
    </w:p>
    <w:p w:rsidR="00B10C93" w:rsidRPr="00DD2CA0" w:rsidRDefault="00B10C93" w:rsidP="00B10C93">
      <w:pPr>
        <w:overflowPunct w:val="0"/>
        <w:textAlignment w:val="baseline"/>
        <w:rPr>
          <w:rFonts w:ascii="ＭＳ 明朝" w:hAnsi="ＭＳ 明朝"/>
          <w:spacing w:val="2"/>
          <w:kern w:val="0"/>
          <w:szCs w:val="21"/>
        </w:rPr>
      </w:pPr>
    </w:p>
    <w:p w:rsidR="00B10C93" w:rsidRPr="00DD2CA0" w:rsidRDefault="00B10C93" w:rsidP="00B10C93">
      <w:pPr>
        <w:overflowPunct w:val="0"/>
        <w:textAlignment w:val="baseline"/>
        <w:rPr>
          <w:rFonts w:ascii="ＭＳ 明朝" w:hAnsi="ＭＳ 明朝"/>
          <w:spacing w:val="2"/>
          <w:kern w:val="0"/>
          <w:szCs w:val="21"/>
        </w:rPr>
      </w:pPr>
    </w:p>
    <w:p w:rsidR="00B10C93" w:rsidRPr="00DD2CA0" w:rsidRDefault="00B10C93" w:rsidP="00B10C93">
      <w:pPr>
        <w:overflowPunct w:val="0"/>
        <w:textAlignment w:val="baseline"/>
        <w:rPr>
          <w:rFonts w:ascii="ＭＳ 明朝" w:hAnsi="ＭＳ 明朝"/>
          <w:spacing w:val="2"/>
          <w:kern w:val="0"/>
          <w:szCs w:val="21"/>
        </w:rPr>
      </w:pPr>
    </w:p>
    <w:p w:rsidR="00B10C93" w:rsidRPr="00DD2CA0" w:rsidRDefault="00B10C93" w:rsidP="00B10C93">
      <w:pPr>
        <w:overflowPunct w:val="0"/>
        <w:textAlignment w:val="baseline"/>
        <w:rPr>
          <w:rFonts w:ascii="ＭＳ 明朝" w:hAnsi="ＭＳ 明朝"/>
          <w:spacing w:val="2"/>
          <w:kern w:val="0"/>
          <w:szCs w:val="21"/>
        </w:rPr>
      </w:pPr>
    </w:p>
    <w:p w:rsidR="00B10C93" w:rsidRPr="00DD2CA0" w:rsidRDefault="00B10C93" w:rsidP="00B10C93">
      <w:pPr>
        <w:overflowPunct w:val="0"/>
        <w:textAlignment w:val="baseline"/>
        <w:rPr>
          <w:rFonts w:ascii="ＭＳ 明朝" w:hAnsi="ＭＳ 明朝"/>
          <w:spacing w:val="2"/>
          <w:kern w:val="0"/>
          <w:szCs w:val="21"/>
        </w:rPr>
      </w:pPr>
    </w:p>
    <w:p w:rsidR="00B10C93" w:rsidRPr="00DD2CA0" w:rsidRDefault="00B10C93" w:rsidP="00B10C93">
      <w:pPr>
        <w:overflowPunct w:val="0"/>
        <w:textAlignment w:val="baseline"/>
        <w:rPr>
          <w:rFonts w:ascii="ＭＳ 明朝" w:hAnsi="ＭＳ 明朝"/>
          <w:spacing w:val="2"/>
          <w:kern w:val="0"/>
          <w:szCs w:val="21"/>
        </w:rPr>
      </w:pPr>
    </w:p>
    <w:p w:rsidR="00B10C93" w:rsidRPr="00DD2CA0" w:rsidRDefault="00B10C93" w:rsidP="00B10C93">
      <w:pPr>
        <w:overflowPunct w:val="0"/>
        <w:textAlignment w:val="baseline"/>
        <w:rPr>
          <w:rFonts w:ascii="ＭＳ 明朝" w:hAnsi="ＭＳ 明朝"/>
          <w:spacing w:val="2"/>
          <w:kern w:val="0"/>
          <w:szCs w:val="21"/>
        </w:rPr>
      </w:pPr>
    </w:p>
    <w:p w:rsidR="00B10C93" w:rsidRPr="00DD2CA0" w:rsidRDefault="00B10C93" w:rsidP="00B10C93">
      <w:pPr>
        <w:overflowPunct w:val="0"/>
        <w:textAlignment w:val="baseline"/>
        <w:rPr>
          <w:rFonts w:ascii="ＭＳ 明朝" w:hAnsi="ＭＳ 明朝"/>
          <w:spacing w:val="2"/>
          <w:kern w:val="0"/>
          <w:szCs w:val="21"/>
        </w:rPr>
      </w:pPr>
    </w:p>
    <w:p w:rsidR="00B10C93" w:rsidRPr="00DD2CA0" w:rsidRDefault="00B10C93" w:rsidP="00B10C93">
      <w:pPr>
        <w:overflowPunct w:val="0"/>
        <w:textAlignment w:val="baseline"/>
        <w:rPr>
          <w:rFonts w:ascii="ＭＳ 明朝" w:hAnsi="ＭＳ 明朝"/>
          <w:spacing w:val="2"/>
          <w:kern w:val="0"/>
          <w:szCs w:val="21"/>
        </w:rPr>
      </w:pPr>
    </w:p>
    <w:p w:rsidR="00B10C93" w:rsidRPr="00DD2CA0" w:rsidRDefault="00B10C93" w:rsidP="00B10C93">
      <w:pPr>
        <w:overflowPunct w:val="0"/>
        <w:textAlignment w:val="baseline"/>
        <w:rPr>
          <w:rFonts w:ascii="ＭＳ 明朝" w:hAnsi="ＭＳ 明朝"/>
          <w:spacing w:val="2"/>
          <w:kern w:val="0"/>
          <w:szCs w:val="21"/>
        </w:rPr>
      </w:pPr>
    </w:p>
    <w:p w:rsidR="00B10C93" w:rsidRPr="00DD2CA0" w:rsidRDefault="00B10C93" w:rsidP="00B10C93">
      <w:pPr>
        <w:overflowPunct w:val="0"/>
        <w:textAlignment w:val="baseline"/>
        <w:rPr>
          <w:rFonts w:ascii="ＭＳ 明朝" w:hAnsi="ＭＳ 明朝"/>
          <w:spacing w:val="2"/>
          <w:kern w:val="0"/>
          <w:szCs w:val="21"/>
        </w:rPr>
      </w:pPr>
    </w:p>
    <w:p w:rsidR="00B10C93" w:rsidRPr="00DD2CA0" w:rsidRDefault="00B10C93" w:rsidP="00B10C93">
      <w:pPr>
        <w:overflowPunct w:val="0"/>
        <w:textAlignment w:val="baseline"/>
        <w:rPr>
          <w:rFonts w:ascii="ＭＳ 明朝" w:hAnsi="ＭＳ 明朝"/>
          <w:spacing w:val="2"/>
          <w:kern w:val="0"/>
          <w:szCs w:val="21"/>
        </w:rPr>
      </w:pPr>
    </w:p>
    <w:p w:rsidR="00B10C93" w:rsidRPr="00DD2CA0" w:rsidRDefault="00B10C93" w:rsidP="00B10C93">
      <w:pPr>
        <w:overflowPunct w:val="0"/>
        <w:textAlignment w:val="baseline"/>
        <w:rPr>
          <w:rFonts w:ascii="ＭＳ 明朝" w:hAnsi="ＭＳ 明朝"/>
          <w:spacing w:val="2"/>
          <w:kern w:val="0"/>
          <w:szCs w:val="21"/>
        </w:rPr>
      </w:pPr>
    </w:p>
    <w:p w:rsidR="00B10C93" w:rsidRPr="00DD2CA0" w:rsidRDefault="00B10C93" w:rsidP="00B10C93">
      <w:pPr>
        <w:overflowPunct w:val="0"/>
        <w:textAlignment w:val="baseline"/>
        <w:rPr>
          <w:rFonts w:ascii="ＭＳ 明朝" w:hAnsi="ＭＳ 明朝"/>
          <w:spacing w:val="2"/>
          <w:kern w:val="0"/>
          <w:szCs w:val="21"/>
        </w:rPr>
      </w:pPr>
    </w:p>
    <w:p w:rsidR="00B10C93" w:rsidRPr="00DD2CA0" w:rsidRDefault="00B10C93" w:rsidP="00B10C93">
      <w:pPr>
        <w:overflowPunct w:val="0"/>
        <w:textAlignment w:val="baseline"/>
        <w:rPr>
          <w:rFonts w:ascii="ＭＳ 明朝" w:hAnsi="ＭＳ 明朝"/>
          <w:spacing w:val="2"/>
          <w:kern w:val="0"/>
          <w:szCs w:val="21"/>
        </w:rPr>
      </w:pPr>
    </w:p>
    <w:p w:rsidR="00B10C93" w:rsidRPr="00DD2CA0" w:rsidRDefault="00B10C93" w:rsidP="00B10C93">
      <w:pPr>
        <w:overflowPunct w:val="0"/>
        <w:textAlignment w:val="baseline"/>
        <w:rPr>
          <w:rFonts w:ascii="ＭＳ 明朝" w:hAnsi="ＭＳ 明朝"/>
          <w:spacing w:val="2"/>
          <w:kern w:val="0"/>
          <w:szCs w:val="21"/>
        </w:rPr>
      </w:pPr>
    </w:p>
    <w:p w:rsidR="00B10C93" w:rsidRPr="00DD2CA0" w:rsidRDefault="00B10C93" w:rsidP="00B10C93">
      <w:pPr>
        <w:overflowPunct w:val="0"/>
        <w:textAlignment w:val="baseline"/>
        <w:rPr>
          <w:rFonts w:ascii="ＭＳ 明朝" w:hAnsi="ＭＳ 明朝"/>
          <w:spacing w:val="2"/>
          <w:kern w:val="0"/>
          <w:szCs w:val="21"/>
        </w:rPr>
      </w:pPr>
    </w:p>
    <w:p w:rsidR="00B10C93" w:rsidRPr="00DD2CA0" w:rsidRDefault="00B10C93" w:rsidP="00B10C93">
      <w:pPr>
        <w:overflowPunct w:val="0"/>
        <w:textAlignment w:val="baseline"/>
        <w:rPr>
          <w:rFonts w:ascii="ＭＳ 明朝" w:hAnsi="ＭＳ 明朝"/>
          <w:spacing w:val="2"/>
          <w:kern w:val="0"/>
          <w:szCs w:val="21"/>
        </w:rPr>
      </w:pPr>
    </w:p>
    <w:p w:rsidR="00B10C93" w:rsidRPr="00DD2CA0" w:rsidRDefault="00B10C93" w:rsidP="00B10C93">
      <w:pPr>
        <w:overflowPunct w:val="0"/>
        <w:textAlignment w:val="baseline"/>
        <w:rPr>
          <w:rFonts w:ascii="ＭＳ 明朝" w:hAnsi="ＭＳ 明朝"/>
          <w:spacing w:val="2"/>
          <w:kern w:val="0"/>
          <w:szCs w:val="21"/>
        </w:rPr>
      </w:pPr>
    </w:p>
    <w:p w:rsidR="00B10C93" w:rsidRPr="00DD2CA0" w:rsidRDefault="00B10C93" w:rsidP="00B10C93">
      <w:pPr>
        <w:overflowPunct w:val="0"/>
        <w:textAlignment w:val="baseline"/>
        <w:rPr>
          <w:rFonts w:ascii="ＭＳ 明朝" w:hAnsi="ＭＳ 明朝"/>
          <w:spacing w:val="2"/>
          <w:kern w:val="0"/>
          <w:szCs w:val="21"/>
        </w:rPr>
      </w:pPr>
    </w:p>
    <w:p w:rsidR="00B10C93" w:rsidRPr="00DD2CA0" w:rsidRDefault="00B10C93" w:rsidP="00B10C93">
      <w:pPr>
        <w:overflowPunct w:val="0"/>
        <w:textAlignment w:val="baseline"/>
        <w:rPr>
          <w:rFonts w:ascii="ＭＳ 明朝" w:hAnsi="ＭＳ 明朝"/>
          <w:spacing w:val="2"/>
          <w:kern w:val="0"/>
          <w:szCs w:val="21"/>
        </w:rPr>
      </w:pPr>
    </w:p>
    <w:p w:rsidR="00B10C93" w:rsidRPr="00DD2CA0" w:rsidRDefault="00B10C93" w:rsidP="00B10C93">
      <w:pPr>
        <w:overflowPunct w:val="0"/>
        <w:textAlignment w:val="baseline"/>
        <w:rPr>
          <w:rFonts w:ascii="ＭＳ 明朝" w:hAnsi="ＭＳ 明朝"/>
          <w:spacing w:val="2"/>
          <w:kern w:val="0"/>
          <w:szCs w:val="21"/>
        </w:rPr>
      </w:pPr>
    </w:p>
    <w:p w:rsidR="00B10C93" w:rsidRPr="00DD2CA0" w:rsidRDefault="00B10C93" w:rsidP="00B10C93">
      <w:pPr>
        <w:overflowPunct w:val="0"/>
        <w:textAlignment w:val="baseline"/>
        <w:rPr>
          <w:rFonts w:ascii="ＭＳ 明朝" w:hAnsi="ＭＳ 明朝"/>
          <w:spacing w:val="2"/>
          <w:kern w:val="0"/>
          <w:szCs w:val="21"/>
        </w:rPr>
      </w:pPr>
    </w:p>
    <w:p w:rsidR="00B10C93" w:rsidRPr="00DD2CA0" w:rsidRDefault="00B10C93" w:rsidP="00B10C93">
      <w:pPr>
        <w:overflowPunct w:val="0"/>
        <w:textAlignment w:val="baseline"/>
        <w:rPr>
          <w:rFonts w:ascii="ＭＳ 明朝" w:hAnsi="ＭＳ 明朝"/>
          <w:spacing w:val="2"/>
          <w:kern w:val="0"/>
          <w:szCs w:val="21"/>
        </w:rPr>
      </w:pPr>
    </w:p>
    <w:p w:rsidR="00B10C93" w:rsidRPr="00DD2CA0" w:rsidRDefault="00B10C93" w:rsidP="00B10C93">
      <w:pPr>
        <w:overflowPunct w:val="0"/>
        <w:textAlignment w:val="baseline"/>
        <w:rPr>
          <w:rFonts w:ascii="ＭＳ 明朝" w:hAnsi="ＭＳ 明朝"/>
          <w:spacing w:val="2"/>
          <w:kern w:val="0"/>
          <w:szCs w:val="21"/>
        </w:rPr>
      </w:pPr>
    </w:p>
    <w:p w:rsidR="00B10C93" w:rsidRPr="00DD2CA0" w:rsidRDefault="00B10C93" w:rsidP="00B10C93">
      <w:pPr>
        <w:overflowPunct w:val="0"/>
        <w:textAlignment w:val="baseline"/>
        <w:rPr>
          <w:rFonts w:ascii="ＭＳ 明朝" w:hAnsi="ＭＳ 明朝"/>
          <w:spacing w:val="2"/>
          <w:kern w:val="0"/>
          <w:szCs w:val="21"/>
        </w:rPr>
      </w:pPr>
    </w:p>
    <w:p w:rsidR="00B10C93" w:rsidRPr="00DD2CA0" w:rsidRDefault="00B10C93" w:rsidP="00B10C93">
      <w:pPr>
        <w:overflowPunct w:val="0"/>
        <w:textAlignment w:val="baseline"/>
        <w:rPr>
          <w:rFonts w:ascii="ＭＳ 明朝" w:hAnsi="ＭＳ 明朝"/>
          <w:spacing w:val="2"/>
          <w:kern w:val="0"/>
          <w:szCs w:val="21"/>
        </w:rPr>
      </w:pPr>
    </w:p>
    <w:p w:rsidR="000003FB" w:rsidRPr="00DD2CA0" w:rsidRDefault="00B10C93" w:rsidP="00B10C93">
      <w:pPr>
        <w:overflowPunct w:val="0"/>
        <w:textAlignment w:val="baseline"/>
        <w:rPr>
          <w:rFonts w:ascii="ＭＳ 明朝" w:hAnsi="ＭＳ 明朝"/>
          <w:spacing w:val="2"/>
          <w:kern w:val="0"/>
          <w:szCs w:val="21"/>
        </w:rPr>
      </w:pPr>
      <w:r w:rsidRPr="00DD2CA0">
        <w:rPr>
          <w:rFonts w:ascii="ＭＳ 明朝" w:hAnsi="ＭＳ 明朝"/>
          <w:spacing w:val="2"/>
          <w:kern w:val="0"/>
          <w:szCs w:val="21"/>
        </w:rPr>
        <w:br w:type="page"/>
      </w:r>
      <w:r w:rsidR="000003FB" w:rsidRPr="00DD2CA0">
        <w:rPr>
          <w:rFonts w:ascii="ＭＳ 明朝" w:hAnsi="ＭＳ 明朝" w:cs="ＭＳ 明朝" w:hint="eastAsia"/>
          <w:kern w:val="0"/>
          <w:szCs w:val="21"/>
        </w:rPr>
        <w:t>別記第</w:t>
      </w:r>
      <w:r w:rsidR="00DA67D2" w:rsidRPr="00DD2CA0">
        <w:rPr>
          <w:rFonts w:ascii="ＭＳ 明朝" w:hAnsi="ＭＳ 明朝" w:cs="ＭＳ 明朝" w:hint="eastAsia"/>
          <w:kern w:val="0"/>
          <w:szCs w:val="21"/>
        </w:rPr>
        <w:t>８号様式（第９</w:t>
      </w:r>
      <w:r w:rsidR="000003FB" w:rsidRPr="00DD2CA0">
        <w:rPr>
          <w:rFonts w:ascii="ＭＳ 明朝" w:hAnsi="ＭＳ 明朝" w:cs="ＭＳ 明朝" w:hint="eastAsia"/>
          <w:kern w:val="0"/>
          <w:szCs w:val="21"/>
        </w:rPr>
        <w:t>条関係）</w:t>
      </w:r>
    </w:p>
    <w:p w:rsidR="000003FB" w:rsidRPr="00DD2CA0" w:rsidRDefault="000003FB" w:rsidP="006A1EE7">
      <w:pPr>
        <w:wordWrap w:val="0"/>
        <w:overflowPunct w:val="0"/>
        <w:jc w:val="right"/>
        <w:textAlignment w:val="baseline"/>
        <w:rPr>
          <w:rFonts w:ascii="ＭＳ 明朝" w:hAnsi="ＭＳ 明朝"/>
          <w:spacing w:val="2"/>
          <w:kern w:val="0"/>
          <w:szCs w:val="21"/>
        </w:rPr>
      </w:pPr>
      <w:r w:rsidRPr="00DD2CA0">
        <w:rPr>
          <w:rFonts w:ascii="ＭＳ 明朝" w:hAnsi="ＭＳ 明朝" w:cs="ＭＳ 明朝" w:hint="eastAsia"/>
          <w:kern w:val="0"/>
          <w:szCs w:val="21"/>
        </w:rPr>
        <w:t>年</w:t>
      </w:r>
      <w:r w:rsidR="006A1EE7">
        <w:rPr>
          <w:rFonts w:ascii="ＭＳ 明朝" w:hAnsi="ＭＳ 明朝" w:cs="ＭＳ 明朝" w:hint="eastAsia"/>
          <w:kern w:val="0"/>
          <w:szCs w:val="21"/>
        </w:rPr>
        <w:t xml:space="preserve">　</w:t>
      </w:r>
      <w:r w:rsidRPr="00DD2CA0">
        <w:rPr>
          <w:rFonts w:ascii="ＭＳ 明朝" w:hAnsi="ＭＳ 明朝" w:cs="ＭＳ 明朝" w:hint="eastAsia"/>
          <w:kern w:val="0"/>
          <w:szCs w:val="21"/>
        </w:rPr>
        <w:t xml:space="preserve">　月　</w:t>
      </w:r>
      <w:r w:rsidR="006A1EE7">
        <w:rPr>
          <w:rFonts w:ascii="ＭＳ 明朝" w:hAnsi="ＭＳ 明朝" w:cs="ＭＳ 明朝" w:hint="eastAsia"/>
          <w:kern w:val="0"/>
          <w:szCs w:val="21"/>
        </w:rPr>
        <w:t xml:space="preserve">　</w:t>
      </w:r>
      <w:r w:rsidRPr="00DD2CA0">
        <w:rPr>
          <w:rFonts w:ascii="ＭＳ 明朝" w:hAnsi="ＭＳ 明朝" w:cs="ＭＳ 明朝" w:hint="eastAsia"/>
          <w:kern w:val="0"/>
          <w:szCs w:val="21"/>
        </w:rPr>
        <w:t>日</w:t>
      </w:r>
      <w:r w:rsidR="006A1EE7">
        <w:rPr>
          <w:rFonts w:ascii="ＭＳ 明朝" w:hAnsi="ＭＳ 明朝" w:cs="ＭＳ 明朝" w:hint="eastAsia"/>
          <w:kern w:val="0"/>
          <w:szCs w:val="21"/>
        </w:rPr>
        <w:t xml:space="preserve">　</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熊本県知事　　　　　　　　　様</w:t>
      </w:r>
    </w:p>
    <w:p w:rsidR="000003FB" w:rsidRPr="00746173" w:rsidRDefault="000003FB" w:rsidP="000003FB">
      <w:pPr>
        <w:overflowPunct w:val="0"/>
        <w:textAlignment w:val="baseline"/>
        <w:rPr>
          <w:rFonts w:ascii="ＭＳ 明朝" w:hAnsi="ＭＳ 明朝"/>
          <w:spacing w:val="2"/>
          <w:kern w:val="0"/>
          <w:szCs w:val="21"/>
        </w:rPr>
      </w:pPr>
    </w:p>
    <w:p w:rsidR="004F5061" w:rsidRPr="00746173" w:rsidRDefault="004F5061" w:rsidP="004F5061">
      <w:pPr>
        <w:overflowPunct w:val="0"/>
        <w:textAlignment w:val="baseline"/>
        <w:rPr>
          <w:rFonts w:ascii="ＭＳ 明朝" w:hAnsi="ＭＳ 明朝"/>
          <w:spacing w:val="2"/>
          <w:kern w:val="0"/>
          <w:szCs w:val="21"/>
        </w:rPr>
      </w:pPr>
      <w:r w:rsidRPr="00746173">
        <w:rPr>
          <w:rFonts w:ascii="ＭＳ 明朝" w:hAnsi="ＭＳ 明朝" w:cs="ＭＳ 明朝" w:hint="eastAsia"/>
          <w:kern w:val="0"/>
          <w:szCs w:val="21"/>
        </w:rPr>
        <w:t xml:space="preserve">　　　　　　　　　　　　　　　　　　　　登録事業者住所</w:t>
      </w:r>
    </w:p>
    <w:p w:rsidR="004F5061" w:rsidRPr="00746173" w:rsidRDefault="004F5061" w:rsidP="004F5061">
      <w:pPr>
        <w:overflowPunct w:val="0"/>
        <w:textAlignment w:val="baseline"/>
        <w:rPr>
          <w:rFonts w:ascii="ＭＳ 明朝" w:hAnsi="ＭＳ 明朝"/>
          <w:spacing w:val="2"/>
          <w:kern w:val="0"/>
          <w:szCs w:val="21"/>
        </w:rPr>
      </w:pPr>
      <w:r w:rsidRPr="00746173">
        <w:rPr>
          <w:rFonts w:ascii="ＭＳ 明朝" w:hAnsi="ＭＳ 明朝"/>
          <w:kern w:val="0"/>
          <w:szCs w:val="21"/>
        </w:rPr>
        <w:t xml:space="preserve">                                        </w:t>
      </w:r>
      <w:r w:rsidRPr="00746173">
        <w:rPr>
          <w:rFonts w:ascii="ＭＳ 明朝" w:hAnsi="ＭＳ 明朝" w:cs="ＭＳ 明朝" w:hint="eastAsia"/>
          <w:kern w:val="0"/>
          <w:szCs w:val="21"/>
        </w:rPr>
        <w:t>又は主たる事務所の所在地</w:t>
      </w:r>
    </w:p>
    <w:p w:rsidR="004F5061" w:rsidRPr="00746173" w:rsidRDefault="004F5061" w:rsidP="004F5061">
      <w:pPr>
        <w:overflowPunct w:val="0"/>
        <w:textAlignment w:val="baseline"/>
        <w:rPr>
          <w:rFonts w:ascii="ＭＳ 明朝" w:hAnsi="ＭＳ 明朝"/>
          <w:spacing w:val="2"/>
          <w:kern w:val="0"/>
          <w:szCs w:val="21"/>
        </w:rPr>
      </w:pPr>
      <w:r w:rsidRPr="00746173">
        <w:rPr>
          <w:rFonts w:ascii="ＭＳ 明朝" w:hAnsi="ＭＳ 明朝" w:cs="ＭＳ 明朝" w:hint="eastAsia"/>
          <w:kern w:val="0"/>
          <w:szCs w:val="21"/>
        </w:rPr>
        <w:t xml:space="preserve">　　　　　　　　　　　　　　　　　　　　氏名又は名称　　　　　　　　　　　</w:t>
      </w:r>
    </w:p>
    <w:p w:rsidR="000003FB" w:rsidRPr="00746173" w:rsidRDefault="000003FB" w:rsidP="000003FB">
      <w:pPr>
        <w:overflowPunct w:val="0"/>
        <w:textAlignment w:val="baseline"/>
        <w:rPr>
          <w:rFonts w:ascii="ＭＳ 明朝" w:hAnsi="ＭＳ 明朝"/>
          <w:spacing w:val="2"/>
          <w:kern w:val="0"/>
          <w:szCs w:val="21"/>
        </w:rPr>
      </w:pPr>
    </w:p>
    <w:p w:rsidR="006A1EE7" w:rsidRPr="00746173" w:rsidRDefault="006A1EE7" w:rsidP="000003FB">
      <w:pPr>
        <w:overflowPunct w:val="0"/>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令和</w:t>
      </w:r>
      <w:r w:rsidR="00DB1802" w:rsidRPr="00746173">
        <w:rPr>
          <w:rFonts w:ascii="ＭＳ 明朝" w:hAnsi="ＭＳ 明朝" w:cs="ＭＳ 明朝" w:hint="eastAsia"/>
          <w:kern w:val="0"/>
          <w:szCs w:val="21"/>
        </w:rPr>
        <w:t>６</w:t>
      </w:r>
      <w:del w:id="27" w:author="0850104" w:date="2022-05-06T15:36:00Z">
        <w:r w:rsidR="003D090D" w:rsidRPr="00746173" w:rsidDel="004B4ABC">
          <w:rPr>
            <w:rFonts w:ascii="ＭＳ 明朝" w:hAnsi="ＭＳ 明朝" w:cs="ＭＳ 明朝" w:hint="eastAsia"/>
            <w:kern w:val="0"/>
            <w:szCs w:val="21"/>
          </w:rPr>
          <w:delText>３</w:delText>
        </w:r>
      </w:del>
      <w:r w:rsidRPr="00746173">
        <w:rPr>
          <w:rFonts w:ascii="ＭＳ 明朝" w:hAnsi="ＭＳ 明朝" w:cs="ＭＳ 明朝" w:hint="eastAsia"/>
          <w:kern w:val="0"/>
          <w:szCs w:val="21"/>
        </w:rPr>
        <w:t>年度（</w:t>
      </w:r>
      <w:ins w:id="28" w:author="0850104" w:date="2022-05-11T18:34:00Z">
        <w:r w:rsidR="0015010B" w:rsidRPr="00746173">
          <w:rPr>
            <w:rFonts w:ascii="ＭＳ 明朝" w:hAnsi="ＭＳ 明朝" w:cs="ＭＳ 明朝" w:hint="eastAsia"/>
            <w:kern w:val="0"/>
            <w:szCs w:val="21"/>
          </w:rPr>
          <w:t>２０２</w:t>
        </w:r>
      </w:ins>
      <w:r w:rsidR="00DB1802" w:rsidRPr="00746173">
        <w:rPr>
          <w:rFonts w:ascii="ＭＳ 明朝" w:hAnsi="ＭＳ 明朝" w:cs="ＭＳ 明朝" w:hint="eastAsia"/>
          <w:kern w:val="0"/>
          <w:szCs w:val="21"/>
        </w:rPr>
        <w:t>４</w:t>
      </w:r>
      <w:del w:id="29" w:author="0850104" w:date="2022-05-06T15:36:00Z">
        <w:r w:rsidR="003D090D" w:rsidRPr="00746173" w:rsidDel="004B4ABC">
          <w:rPr>
            <w:rFonts w:ascii="ＭＳ 明朝" w:hAnsi="ＭＳ 明朝" w:cs="ＭＳ 明朝" w:hint="eastAsia"/>
            <w:kern w:val="0"/>
            <w:szCs w:val="21"/>
          </w:rPr>
          <w:delText>１</w:delText>
        </w:r>
      </w:del>
      <w:r w:rsidRPr="00746173">
        <w:rPr>
          <w:rFonts w:ascii="ＭＳ 明朝" w:hAnsi="ＭＳ 明朝" w:cs="ＭＳ 明朝" w:hint="eastAsia"/>
          <w:kern w:val="0"/>
          <w:szCs w:val="21"/>
        </w:rPr>
        <w:t>年度）</w:t>
      </w:r>
      <w:r w:rsidR="000003FB" w:rsidRPr="00746173">
        <w:rPr>
          <w:rFonts w:ascii="ＭＳ 明朝" w:hAnsi="ＭＳ 明朝" w:cs="ＭＳ 明朝" w:hint="eastAsia"/>
          <w:kern w:val="0"/>
          <w:szCs w:val="21"/>
        </w:rPr>
        <w:t>熊本県</w:t>
      </w:r>
      <w:r w:rsidR="00F45149" w:rsidRPr="00746173">
        <w:rPr>
          <w:rFonts w:ascii="ＭＳ 明朝" w:hAnsi="ＭＳ 明朝" w:cs="ＭＳ 明朝" w:hint="eastAsia"/>
          <w:kern w:val="0"/>
          <w:szCs w:val="21"/>
        </w:rPr>
        <w:t>サービス付き高齢者向け住宅</w:t>
      </w:r>
      <w:r w:rsidR="000003FB" w:rsidRPr="00746173">
        <w:rPr>
          <w:rFonts w:ascii="ＭＳ 明朝" w:hAnsi="ＭＳ 明朝" w:cs="ＭＳ 明朝" w:hint="eastAsia"/>
          <w:kern w:val="0"/>
          <w:szCs w:val="21"/>
        </w:rPr>
        <w:t>整備事業</w:t>
      </w:r>
    </w:p>
    <w:p w:rsidR="000003FB" w:rsidRPr="00746173" w:rsidRDefault="000003FB" w:rsidP="000003FB">
      <w:pPr>
        <w:overflowPunct w:val="0"/>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中止（廃止）申請書</w:t>
      </w:r>
    </w:p>
    <w:p w:rsidR="000003FB" w:rsidRPr="00746173" w:rsidRDefault="000003FB" w:rsidP="000003FB">
      <w:pPr>
        <w:overflowPunct w:val="0"/>
        <w:textAlignment w:val="baseline"/>
        <w:rPr>
          <w:rFonts w:ascii="ＭＳ 明朝" w:hAnsi="ＭＳ 明朝"/>
          <w:spacing w:val="2"/>
          <w:kern w:val="0"/>
          <w:szCs w:val="21"/>
        </w:rPr>
      </w:pPr>
    </w:p>
    <w:p w:rsidR="000003FB" w:rsidRPr="00746173" w:rsidRDefault="000003FB" w:rsidP="000003FB">
      <w:pPr>
        <w:overflowPunct w:val="0"/>
        <w:textAlignment w:val="baseline"/>
        <w:rPr>
          <w:rFonts w:ascii="ＭＳ 明朝" w:hAnsi="ＭＳ 明朝"/>
          <w:spacing w:val="2"/>
          <w:kern w:val="0"/>
          <w:szCs w:val="21"/>
        </w:rPr>
      </w:pPr>
      <w:r w:rsidRPr="00746173">
        <w:rPr>
          <w:rFonts w:ascii="ＭＳ 明朝" w:hAnsi="ＭＳ 明朝" w:cs="ＭＳ 明朝" w:hint="eastAsia"/>
          <w:kern w:val="0"/>
          <w:szCs w:val="21"/>
        </w:rPr>
        <w:t xml:space="preserve">　　　　年　月　日付け住第　　　　号で補助金交付決定のありました</w:t>
      </w:r>
      <w:r w:rsidR="006E2280" w:rsidRPr="00746173">
        <w:rPr>
          <w:rFonts w:ascii="ＭＳ 明朝" w:hAnsi="ＭＳ 明朝" w:cs="ＭＳ 明朝" w:hint="eastAsia"/>
          <w:kern w:val="0"/>
          <w:szCs w:val="21"/>
        </w:rPr>
        <w:t>令和</w:t>
      </w:r>
      <w:r w:rsidR="00DB1802" w:rsidRPr="00746173">
        <w:rPr>
          <w:rFonts w:ascii="ＭＳ 明朝" w:hAnsi="ＭＳ 明朝" w:cs="ＭＳ 明朝" w:hint="eastAsia"/>
          <w:kern w:val="0"/>
          <w:szCs w:val="21"/>
        </w:rPr>
        <w:t>６</w:t>
      </w:r>
      <w:del w:id="30" w:author="0850104" w:date="2022-05-06T15:36:00Z">
        <w:r w:rsidR="003D090D" w:rsidRPr="00746173" w:rsidDel="004B4ABC">
          <w:rPr>
            <w:rFonts w:ascii="ＭＳ 明朝" w:hAnsi="ＭＳ 明朝" w:cs="ＭＳ 明朝" w:hint="eastAsia"/>
            <w:kern w:val="0"/>
            <w:szCs w:val="21"/>
          </w:rPr>
          <w:delText>３</w:delText>
        </w:r>
      </w:del>
      <w:r w:rsidR="006E2280" w:rsidRPr="00746173">
        <w:rPr>
          <w:rFonts w:ascii="ＭＳ 明朝" w:hAnsi="ＭＳ 明朝" w:cs="ＭＳ 明朝" w:hint="eastAsia"/>
          <w:kern w:val="0"/>
          <w:szCs w:val="21"/>
        </w:rPr>
        <w:t>年度（</w:t>
      </w:r>
      <w:ins w:id="31" w:author="0850104" w:date="2022-05-11T18:34:00Z">
        <w:r w:rsidR="0015010B" w:rsidRPr="00746173">
          <w:rPr>
            <w:rFonts w:ascii="ＭＳ 明朝" w:hAnsi="ＭＳ 明朝" w:cs="ＭＳ 明朝" w:hint="eastAsia"/>
            <w:kern w:val="0"/>
            <w:szCs w:val="21"/>
          </w:rPr>
          <w:t>２０２</w:t>
        </w:r>
      </w:ins>
      <w:r w:rsidR="00DB1802" w:rsidRPr="00746173">
        <w:rPr>
          <w:rFonts w:ascii="ＭＳ 明朝" w:hAnsi="ＭＳ 明朝" w:cs="ＭＳ 明朝" w:hint="eastAsia"/>
          <w:kern w:val="0"/>
          <w:szCs w:val="21"/>
        </w:rPr>
        <w:t>４</w:t>
      </w:r>
      <w:del w:id="32" w:author="0850104" w:date="2022-05-06T15:36:00Z">
        <w:r w:rsidR="003D090D" w:rsidRPr="00746173" w:rsidDel="004B4ABC">
          <w:rPr>
            <w:rFonts w:ascii="ＭＳ 明朝" w:hAnsi="ＭＳ 明朝" w:cs="ＭＳ 明朝" w:hint="eastAsia"/>
            <w:kern w:val="0"/>
            <w:szCs w:val="21"/>
          </w:rPr>
          <w:delText>１</w:delText>
        </w:r>
      </w:del>
      <w:r w:rsidR="006E2280" w:rsidRPr="00746173">
        <w:rPr>
          <w:rFonts w:ascii="ＭＳ 明朝" w:hAnsi="ＭＳ 明朝" w:cs="ＭＳ 明朝" w:hint="eastAsia"/>
          <w:kern w:val="0"/>
          <w:szCs w:val="21"/>
        </w:rPr>
        <w:t>年度）</w:t>
      </w:r>
      <w:r w:rsidRPr="00746173">
        <w:rPr>
          <w:rFonts w:ascii="ＭＳ 明朝" w:hAnsi="ＭＳ 明朝" w:cs="ＭＳ 明朝" w:hint="eastAsia"/>
          <w:kern w:val="0"/>
          <w:szCs w:val="21"/>
        </w:rPr>
        <w:t>熊本県</w:t>
      </w:r>
      <w:r w:rsidR="00F45149" w:rsidRPr="00746173">
        <w:rPr>
          <w:rFonts w:ascii="ＭＳ 明朝" w:hAnsi="ＭＳ 明朝" w:cs="ＭＳ 明朝" w:hint="eastAsia"/>
          <w:kern w:val="0"/>
          <w:szCs w:val="21"/>
        </w:rPr>
        <w:t>サービス付き高齢者向け住宅</w:t>
      </w:r>
      <w:r w:rsidRPr="00746173">
        <w:rPr>
          <w:rFonts w:ascii="ＭＳ 明朝" w:hAnsi="ＭＳ 明朝" w:cs="ＭＳ 明朝" w:hint="eastAsia"/>
          <w:kern w:val="0"/>
          <w:szCs w:val="21"/>
        </w:rPr>
        <w:t>整備事業については、下記の理由により、中止（廃止）したいので、熊本県</w:t>
      </w:r>
      <w:r w:rsidR="00F45149" w:rsidRPr="00746173">
        <w:rPr>
          <w:rFonts w:ascii="ＭＳ 明朝" w:hAnsi="ＭＳ 明朝" w:cs="ＭＳ 明朝" w:hint="eastAsia"/>
          <w:kern w:val="0"/>
          <w:szCs w:val="21"/>
        </w:rPr>
        <w:t>サービス付き高齢者向け住宅</w:t>
      </w:r>
      <w:r w:rsidRPr="00746173">
        <w:rPr>
          <w:rFonts w:ascii="ＭＳ 明朝" w:hAnsi="ＭＳ 明朝" w:cs="ＭＳ 明朝" w:hint="eastAsia"/>
          <w:kern w:val="0"/>
          <w:szCs w:val="21"/>
        </w:rPr>
        <w:t>制度補助金交付要項第</w:t>
      </w:r>
      <w:r w:rsidR="00DA67D2" w:rsidRPr="00746173">
        <w:rPr>
          <w:rFonts w:ascii="ＭＳ 明朝" w:hAnsi="ＭＳ 明朝" w:cs="ＭＳ 明朝" w:hint="eastAsia"/>
          <w:kern w:val="0"/>
          <w:szCs w:val="21"/>
        </w:rPr>
        <w:t>９</w:t>
      </w:r>
      <w:r w:rsidRPr="00746173">
        <w:rPr>
          <w:rFonts w:ascii="ＭＳ 明朝" w:hAnsi="ＭＳ 明朝" w:cs="ＭＳ 明朝" w:hint="eastAsia"/>
          <w:kern w:val="0"/>
          <w:szCs w:val="21"/>
        </w:rPr>
        <w:t>条の規定により、関係書類を添えて申請します。</w:t>
      </w:r>
    </w:p>
    <w:p w:rsidR="000003FB" w:rsidRPr="00746173" w:rsidRDefault="000003FB" w:rsidP="000003FB">
      <w:pPr>
        <w:overflowPunct w:val="0"/>
        <w:textAlignment w:val="baseline"/>
        <w:rPr>
          <w:rFonts w:ascii="ＭＳ 明朝" w:hAnsi="ＭＳ 明朝"/>
          <w:spacing w:val="2"/>
          <w:kern w:val="0"/>
          <w:szCs w:val="21"/>
        </w:rPr>
      </w:pPr>
    </w:p>
    <w:p w:rsidR="000003FB" w:rsidRPr="00746173" w:rsidRDefault="000003FB" w:rsidP="000003FB">
      <w:pPr>
        <w:overflowPunct w:val="0"/>
        <w:jc w:val="center"/>
        <w:textAlignment w:val="baseline"/>
        <w:rPr>
          <w:rFonts w:ascii="ＭＳ 明朝" w:hAnsi="ＭＳ 明朝"/>
          <w:spacing w:val="2"/>
          <w:kern w:val="0"/>
          <w:szCs w:val="21"/>
        </w:rPr>
      </w:pPr>
      <w:r w:rsidRPr="00746173">
        <w:rPr>
          <w:rFonts w:ascii="ＭＳ 明朝" w:hAnsi="ＭＳ 明朝" w:cs="ＭＳ 明朝" w:hint="eastAsia"/>
          <w:kern w:val="0"/>
          <w:szCs w:val="21"/>
        </w:rPr>
        <w:t>記</w:t>
      </w:r>
    </w:p>
    <w:p w:rsidR="000003FB" w:rsidRPr="00746173" w:rsidRDefault="000003FB" w:rsidP="000003FB">
      <w:pPr>
        <w:overflowPunct w:val="0"/>
        <w:textAlignment w:val="baseline"/>
        <w:rPr>
          <w:rFonts w:ascii="ＭＳ 明朝" w:hAnsi="ＭＳ 明朝"/>
          <w:spacing w:val="2"/>
          <w:kern w:val="0"/>
          <w:szCs w:val="21"/>
        </w:rPr>
      </w:pPr>
    </w:p>
    <w:p w:rsidR="000003FB" w:rsidRPr="00746173" w:rsidRDefault="000003FB" w:rsidP="000003FB">
      <w:pPr>
        <w:overflowPunct w:val="0"/>
        <w:textAlignment w:val="baseline"/>
        <w:rPr>
          <w:rFonts w:ascii="ＭＳ 明朝" w:hAnsi="ＭＳ 明朝"/>
          <w:spacing w:val="2"/>
          <w:kern w:val="0"/>
          <w:szCs w:val="21"/>
        </w:rPr>
      </w:pPr>
    </w:p>
    <w:p w:rsidR="000003FB" w:rsidRPr="00746173" w:rsidRDefault="000003FB" w:rsidP="000003FB">
      <w:pPr>
        <w:overflowPunct w:val="0"/>
        <w:textAlignment w:val="baseline"/>
        <w:rPr>
          <w:rFonts w:ascii="ＭＳ 明朝" w:hAnsi="ＭＳ 明朝"/>
          <w:spacing w:val="2"/>
          <w:kern w:val="0"/>
          <w:szCs w:val="21"/>
        </w:rPr>
      </w:pPr>
      <w:r w:rsidRPr="00746173">
        <w:rPr>
          <w:rFonts w:ascii="ＭＳ 明朝" w:hAnsi="ＭＳ 明朝" w:cs="ＭＳ 明朝" w:hint="eastAsia"/>
          <w:kern w:val="0"/>
          <w:szCs w:val="21"/>
        </w:rPr>
        <w:t xml:space="preserve">　（理由）</w:t>
      </w:r>
    </w:p>
    <w:p w:rsidR="000003FB" w:rsidRPr="00746173" w:rsidRDefault="000003FB" w:rsidP="000003FB">
      <w:pPr>
        <w:overflowPunct w:val="0"/>
        <w:textAlignment w:val="baseline"/>
        <w:rPr>
          <w:rFonts w:ascii="ＭＳ 明朝" w:hAnsi="ＭＳ 明朝"/>
          <w:spacing w:val="2"/>
          <w:kern w:val="0"/>
          <w:szCs w:val="21"/>
        </w:rPr>
      </w:pPr>
    </w:p>
    <w:p w:rsidR="000003FB" w:rsidRPr="00746173" w:rsidRDefault="000003FB" w:rsidP="000003FB">
      <w:pPr>
        <w:overflowPunct w:val="0"/>
        <w:textAlignment w:val="baseline"/>
        <w:rPr>
          <w:rFonts w:ascii="ＭＳ 明朝" w:hAnsi="ＭＳ 明朝"/>
          <w:spacing w:val="2"/>
          <w:kern w:val="0"/>
          <w:szCs w:val="21"/>
        </w:rPr>
      </w:pPr>
    </w:p>
    <w:p w:rsidR="000003FB" w:rsidRPr="00746173" w:rsidRDefault="000003FB" w:rsidP="000003FB">
      <w:pPr>
        <w:overflowPunct w:val="0"/>
        <w:textAlignment w:val="baseline"/>
        <w:rPr>
          <w:rFonts w:ascii="ＭＳ 明朝" w:hAnsi="ＭＳ 明朝"/>
          <w:spacing w:val="2"/>
          <w:kern w:val="0"/>
          <w:szCs w:val="21"/>
        </w:rPr>
      </w:pPr>
    </w:p>
    <w:p w:rsidR="000003FB" w:rsidRPr="00746173" w:rsidRDefault="000003FB" w:rsidP="000003FB">
      <w:pPr>
        <w:overflowPunct w:val="0"/>
        <w:textAlignment w:val="baseline"/>
        <w:rPr>
          <w:rFonts w:ascii="ＭＳ 明朝" w:hAnsi="ＭＳ 明朝"/>
          <w:spacing w:val="2"/>
          <w:kern w:val="0"/>
          <w:szCs w:val="21"/>
        </w:rPr>
      </w:pPr>
    </w:p>
    <w:p w:rsidR="000003FB" w:rsidRPr="00746173" w:rsidRDefault="000003FB" w:rsidP="000003FB">
      <w:pPr>
        <w:overflowPunct w:val="0"/>
        <w:textAlignment w:val="baseline"/>
        <w:rPr>
          <w:rFonts w:ascii="ＭＳ 明朝" w:hAnsi="ＭＳ 明朝"/>
          <w:spacing w:val="2"/>
          <w:kern w:val="0"/>
          <w:szCs w:val="21"/>
        </w:rPr>
      </w:pPr>
    </w:p>
    <w:p w:rsidR="000003FB" w:rsidRPr="00746173" w:rsidRDefault="000003FB" w:rsidP="000003FB">
      <w:pPr>
        <w:overflowPunct w:val="0"/>
        <w:textAlignment w:val="baseline"/>
        <w:rPr>
          <w:rFonts w:ascii="ＭＳ 明朝" w:hAnsi="ＭＳ 明朝"/>
          <w:spacing w:val="2"/>
          <w:kern w:val="0"/>
          <w:szCs w:val="21"/>
        </w:rPr>
      </w:pPr>
    </w:p>
    <w:p w:rsidR="000003FB" w:rsidRPr="00746173"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4F5061" w:rsidP="000003FB">
      <w:pPr>
        <w:overflowPunct w:val="0"/>
        <w:textAlignment w:val="baseline"/>
        <w:rPr>
          <w:rFonts w:ascii="ＭＳ 明朝" w:hAnsi="ＭＳ 明朝"/>
          <w:spacing w:val="2"/>
          <w:kern w:val="0"/>
          <w:szCs w:val="21"/>
        </w:rPr>
      </w:pPr>
      <w:r w:rsidRPr="00DD2CA0">
        <w:rPr>
          <w:rFonts w:ascii="ＭＳ 明朝" w:hAnsi="ＭＳ 明朝"/>
          <w:spacing w:val="2"/>
          <w:kern w:val="0"/>
          <w:szCs w:val="21"/>
        </w:rPr>
        <w:br w:type="page"/>
      </w:r>
      <w:r w:rsidR="000003FB" w:rsidRPr="00DD2CA0">
        <w:rPr>
          <w:rFonts w:ascii="ＭＳ 明朝" w:hAnsi="ＭＳ 明朝" w:cs="ＭＳ 明朝" w:hint="eastAsia"/>
          <w:kern w:val="0"/>
          <w:szCs w:val="21"/>
        </w:rPr>
        <w:t>別記第</w:t>
      </w:r>
      <w:r w:rsidR="00DA67D2" w:rsidRPr="00DD2CA0">
        <w:rPr>
          <w:rFonts w:ascii="ＭＳ 明朝" w:hAnsi="ＭＳ 明朝" w:cs="ＭＳ 明朝" w:hint="eastAsia"/>
          <w:kern w:val="0"/>
          <w:szCs w:val="21"/>
        </w:rPr>
        <w:t>９号様式（第９</w:t>
      </w:r>
      <w:r w:rsidR="000003FB" w:rsidRPr="00DD2CA0">
        <w:rPr>
          <w:rFonts w:ascii="ＭＳ 明朝" w:hAnsi="ＭＳ 明朝" w:cs="ＭＳ 明朝" w:hint="eastAsia"/>
          <w:kern w:val="0"/>
          <w:szCs w:val="21"/>
        </w:rPr>
        <w:t>条関係）</w:t>
      </w:r>
    </w:p>
    <w:p w:rsidR="000003FB" w:rsidRPr="00DD2CA0" w:rsidRDefault="000003FB" w:rsidP="006E2280">
      <w:pPr>
        <w:wordWrap w:val="0"/>
        <w:overflowPunct w:val="0"/>
        <w:jc w:val="right"/>
        <w:textAlignment w:val="baseline"/>
        <w:rPr>
          <w:rFonts w:ascii="ＭＳ 明朝" w:hAnsi="ＭＳ 明朝"/>
          <w:spacing w:val="2"/>
          <w:kern w:val="0"/>
          <w:szCs w:val="21"/>
        </w:rPr>
      </w:pPr>
      <w:r w:rsidRPr="00DD2CA0">
        <w:rPr>
          <w:rFonts w:ascii="ＭＳ 明朝" w:hAnsi="ＭＳ 明朝" w:cs="ＭＳ 明朝" w:hint="eastAsia"/>
          <w:kern w:val="0"/>
          <w:szCs w:val="21"/>
        </w:rPr>
        <w:t>第　　　号</w:t>
      </w:r>
      <w:r w:rsidR="006E2280">
        <w:rPr>
          <w:rFonts w:ascii="ＭＳ 明朝" w:hAnsi="ＭＳ 明朝" w:cs="ＭＳ 明朝" w:hint="eastAsia"/>
          <w:kern w:val="0"/>
          <w:szCs w:val="21"/>
        </w:rPr>
        <w:t xml:space="preserve">　</w:t>
      </w:r>
    </w:p>
    <w:p w:rsidR="000003FB" w:rsidRPr="00DD2CA0" w:rsidRDefault="000003FB" w:rsidP="006E2280">
      <w:pPr>
        <w:wordWrap w:val="0"/>
        <w:overflowPunct w:val="0"/>
        <w:jc w:val="right"/>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年　</w:t>
      </w:r>
      <w:r w:rsidR="006E2280">
        <w:rPr>
          <w:rFonts w:ascii="ＭＳ 明朝" w:hAnsi="ＭＳ 明朝" w:cs="ＭＳ 明朝" w:hint="eastAsia"/>
          <w:kern w:val="0"/>
          <w:szCs w:val="21"/>
        </w:rPr>
        <w:t xml:space="preserve">　</w:t>
      </w:r>
      <w:r w:rsidRPr="00DD2CA0">
        <w:rPr>
          <w:rFonts w:ascii="ＭＳ 明朝" w:hAnsi="ＭＳ 明朝" w:cs="ＭＳ 明朝" w:hint="eastAsia"/>
          <w:kern w:val="0"/>
          <w:szCs w:val="21"/>
        </w:rPr>
        <w:t xml:space="preserve">月　</w:t>
      </w:r>
      <w:r w:rsidR="006E2280">
        <w:rPr>
          <w:rFonts w:ascii="ＭＳ 明朝" w:hAnsi="ＭＳ 明朝" w:cs="ＭＳ 明朝" w:hint="eastAsia"/>
          <w:kern w:val="0"/>
          <w:szCs w:val="21"/>
        </w:rPr>
        <w:t xml:space="preserve">　</w:t>
      </w:r>
      <w:r w:rsidRPr="00DD2CA0">
        <w:rPr>
          <w:rFonts w:ascii="ＭＳ 明朝" w:hAnsi="ＭＳ 明朝" w:cs="ＭＳ 明朝" w:hint="eastAsia"/>
          <w:kern w:val="0"/>
          <w:szCs w:val="21"/>
        </w:rPr>
        <w:t>日</w:t>
      </w:r>
      <w:r w:rsidR="006E2280">
        <w:rPr>
          <w:rFonts w:ascii="ＭＳ 明朝" w:hAnsi="ＭＳ 明朝" w:cs="ＭＳ 明朝" w:hint="eastAsia"/>
          <w:kern w:val="0"/>
          <w:szCs w:val="21"/>
        </w:rPr>
        <w:t xml:space="preserve">　</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様</w:t>
      </w:r>
    </w:p>
    <w:p w:rsidR="000003FB" w:rsidRPr="00DD2CA0" w:rsidRDefault="000003FB" w:rsidP="000003FB">
      <w:pPr>
        <w:overflowPunct w:val="0"/>
        <w:textAlignment w:val="baseline"/>
        <w:rPr>
          <w:rFonts w:ascii="ＭＳ 明朝" w:hAnsi="ＭＳ 明朝"/>
          <w:spacing w:val="2"/>
          <w:kern w:val="0"/>
          <w:szCs w:val="21"/>
        </w:rPr>
      </w:pPr>
    </w:p>
    <w:p w:rsidR="004F5061" w:rsidRPr="00DD2CA0" w:rsidRDefault="004F5061"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熊本県知事　　　　　　　印</w:t>
      </w:r>
    </w:p>
    <w:p w:rsidR="000003FB" w:rsidRPr="00DD2CA0" w:rsidRDefault="000003FB" w:rsidP="000003FB">
      <w:pPr>
        <w:overflowPunct w:val="0"/>
        <w:textAlignment w:val="baseline"/>
        <w:rPr>
          <w:rFonts w:ascii="ＭＳ 明朝" w:hAnsi="ＭＳ 明朝"/>
          <w:spacing w:val="2"/>
          <w:kern w:val="0"/>
          <w:szCs w:val="21"/>
        </w:rPr>
      </w:pPr>
    </w:p>
    <w:p w:rsidR="004F5061" w:rsidRPr="00746173" w:rsidRDefault="004F5061" w:rsidP="000003FB">
      <w:pPr>
        <w:overflowPunct w:val="0"/>
        <w:textAlignment w:val="baseline"/>
        <w:rPr>
          <w:rFonts w:ascii="ＭＳ 明朝" w:hAnsi="ＭＳ 明朝"/>
          <w:spacing w:val="2"/>
          <w:kern w:val="0"/>
          <w:szCs w:val="21"/>
        </w:rPr>
      </w:pPr>
    </w:p>
    <w:p w:rsidR="006E2280" w:rsidRPr="00746173" w:rsidRDefault="006E2280" w:rsidP="000003FB">
      <w:pPr>
        <w:overflowPunct w:val="0"/>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令和</w:t>
      </w:r>
      <w:r w:rsidR="00DB1802" w:rsidRPr="00746173">
        <w:rPr>
          <w:rFonts w:ascii="ＭＳ 明朝" w:hAnsi="ＭＳ 明朝" w:cs="ＭＳ 明朝" w:hint="eastAsia"/>
          <w:kern w:val="0"/>
          <w:szCs w:val="21"/>
        </w:rPr>
        <w:t>６</w:t>
      </w:r>
      <w:del w:id="33" w:author="0850104" w:date="2022-05-06T15:35:00Z">
        <w:r w:rsidR="003D090D" w:rsidRPr="00746173" w:rsidDel="004B4ABC">
          <w:rPr>
            <w:rFonts w:ascii="ＭＳ 明朝" w:hAnsi="ＭＳ 明朝" w:cs="ＭＳ 明朝" w:hint="eastAsia"/>
            <w:kern w:val="0"/>
            <w:szCs w:val="21"/>
          </w:rPr>
          <w:delText>３</w:delText>
        </w:r>
      </w:del>
      <w:r w:rsidRPr="00746173">
        <w:rPr>
          <w:rFonts w:ascii="ＭＳ 明朝" w:hAnsi="ＭＳ 明朝" w:cs="ＭＳ 明朝" w:hint="eastAsia"/>
          <w:kern w:val="0"/>
          <w:szCs w:val="21"/>
        </w:rPr>
        <w:t>年度（</w:t>
      </w:r>
      <w:ins w:id="34" w:author="0850104" w:date="2022-05-11T18:34:00Z">
        <w:r w:rsidR="0015010B" w:rsidRPr="00746173">
          <w:rPr>
            <w:rFonts w:ascii="ＭＳ 明朝" w:hAnsi="ＭＳ 明朝" w:cs="ＭＳ 明朝" w:hint="eastAsia"/>
            <w:kern w:val="0"/>
            <w:szCs w:val="21"/>
          </w:rPr>
          <w:t>２０２</w:t>
        </w:r>
      </w:ins>
      <w:r w:rsidR="00DB1802" w:rsidRPr="00746173">
        <w:rPr>
          <w:rFonts w:ascii="ＭＳ 明朝" w:hAnsi="ＭＳ 明朝" w:cs="ＭＳ 明朝" w:hint="eastAsia"/>
          <w:kern w:val="0"/>
          <w:szCs w:val="21"/>
        </w:rPr>
        <w:t>４</w:t>
      </w:r>
      <w:del w:id="35" w:author="0850104" w:date="2022-05-06T15:35:00Z">
        <w:r w:rsidR="003D090D" w:rsidRPr="00746173" w:rsidDel="004B4ABC">
          <w:rPr>
            <w:rFonts w:ascii="ＭＳ 明朝" w:hAnsi="ＭＳ 明朝" w:cs="ＭＳ 明朝" w:hint="eastAsia"/>
            <w:kern w:val="0"/>
            <w:szCs w:val="21"/>
          </w:rPr>
          <w:delText>１</w:delText>
        </w:r>
      </w:del>
      <w:r w:rsidRPr="00746173">
        <w:rPr>
          <w:rFonts w:ascii="ＭＳ 明朝" w:hAnsi="ＭＳ 明朝" w:cs="ＭＳ 明朝" w:hint="eastAsia"/>
          <w:kern w:val="0"/>
          <w:szCs w:val="21"/>
        </w:rPr>
        <w:t>年度）</w:t>
      </w:r>
      <w:r w:rsidR="000003FB" w:rsidRPr="00746173">
        <w:rPr>
          <w:rFonts w:ascii="ＭＳ 明朝" w:hAnsi="ＭＳ 明朝" w:cs="ＭＳ 明朝" w:hint="eastAsia"/>
          <w:kern w:val="0"/>
          <w:szCs w:val="21"/>
        </w:rPr>
        <w:t>熊本県</w:t>
      </w:r>
      <w:r w:rsidR="00F45149" w:rsidRPr="00746173">
        <w:rPr>
          <w:rFonts w:ascii="ＭＳ 明朝" w:hAnsi="ＭＳ 明朝" w:cs="ＭＳ 明朝" w:hint="eastAsia"/>
          <w:kern w:val="0"/>
          <w:szCs w:val="21"/>
        </w:rPr>
        <w:t>サービス付き高齢者向け住宅</w:t>
      </w:r>
      <w:r w:rsidR="000003FB" w:rsidRPr="00746173">
        <w:rPr>
          <w:rFonts w:ascii="ＭＳ 明朝" w:hAnsi="ＭＳ 明朝" w:cs="ＭＳ 明朝" w:hint="eastAsia"/>
          <w:kern w:val="0"/>
          <w:szCs w:val="21"/>
        </w:rPr>
        <w:t>整備事業</w:t>
      </w:r>
    </w:p>
    <w:p w:rsidR="000003FB" w:rsidRPr="00746173" w:rsidRDefault="000003FB" w:rsidP="000003FB">
      <w:pPr>
        <w:overflowPunct w:val="0"/>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中止（廃止）承認通知書</w:t>
      </w:r>
    </w:p>
    <w:p w:rsidR="000003FB" w:rsidRPr="00746173" w:rsidRDefault="000003FB" w:rsidP="000003FB">
      <w:pPr>
        <w:overflowPunct w:val="0"/>
        <w:textAlignment w:val="baseline"/>
        <w:rPr>
          <w:rFonts w:ascii="ＭＳ 明朝" w:hAnsi="ＭＳ 明朝"/>
          <w:spacing w:val="2"/>
          <w:kern w:val="0"/>
          <w:szCs w:val="21"/>
        </w:rPr>
      </w:pPr>
    </w:p>
    <w:p w:rsidR="000003FB" w:rsidRPr="00746173" w:rsidRDefault="000003FB" w:rsidP="000003FB">
      <w:pPr>
        <w:overflowPunct w:val="0"/>
        <w:textAlignment w:val="baseline"/>
        <w:rPr>
          <w:rFonts w:ascii="ＭＳ 明朝" w:hAnsi="ＭＳ 明朝"/>
          <w:spacing w:val="2"/>
          <w:kern w:val="0"/>
          <w:szCs w:val="21"/>
        </w:rPr>
      </w:pPr>
      <w:r w:rsidRPr="00746173">
        <w:rPr>
          <w:rFonts w:ascii="ＭＳ 明朝" w:hAnsi="ＭＳ 明朝" w:cs="ＭＳ 明朝" w:hint="eastAsia"/>
          <w:kern w:val="0"/>
          <w:szCs w:val="21"/>
        </w:rPr>
        <w:t xml:space="preserve">　　　　年　月　日付けで申請のありました</w:t>
      </w:r>
      <w:r w:rsidR="006E2280" w:rsidRPr="00746173">
        <w:rPr>
          <w:rFonts w:ascii="ＭＳ 明朝" w:hAnsi="ＭＳ 明朝" w:cs="ＭＳ 明朝" w:hint="eastAsia"/>
          <w:kern w:val="0"/>
          <w:szCs w:val="21"/>
        </w:rPr>
        <w:t>令和</w:t>
      </w:r>
      <w:r w:rsidR="00DB1802" w:rsidRPr="00746173">
        <w:rPr>
          <w:rFonts w:ascii="ＭＳ 明朝" w:hAnsi="ＭＳ 明朝" w:cs="ＭＳ 明朝" w:hint="eastAsia"/>
          <w:kern w:val="0"/>
          <w:szCs w:val="21"/>
        </w:rPr>
        <w:t>６</w:t>
      </w:r>
      <w:del w:id="36" w:author="0850104" w:date="2022-05-06T15:35:00Z">
        <w:r w:rsidR="003D090D" w:rsidRPr="00746173" w:rsidDel="004B4ABC">
          <w:rPr>
            <w:rFonts w:ascii="ＭＳ 明朝" w:hAnsi="ＭＳ 明朝" w:cs="ＭＳ 明朝" w:hint="eastAsia"/>
            <w:kern w:val="0"/>
            <w:szCs w:val="21"/>
          </w:rPr>
          <w:delText>３</w:delText>
        </w:r>
      </w:del>
      <w:r w:rsidR="006E2280" w:rsidRPr="00746173">
        <w:rPr>
          <w:rFonts w:ascii="ＭＳ 明朝" w:hAnsi="ＭＳ 明朝" w:cs="ＭＳ 明朝" w:hint="eastAsia"/>
          <w:kern w:val="0"/>
          <w:szCs w:val="21"/>
        </w:rPr>
        <w:t>年度（</w:t>
      </w:r>
      <w:ins w:id="37" w:author="0850104" w:date="2022-05-11T18:35:00Z">
        <w:r w:rsidR="0015010B" w:rsidRPr="00746173">
          <w:rPr>
            <w:rFonts w:ascii="ＭＳ 明朝" w:hAnsi="ＭＳ 明朝" w:cs="ＭＳ 明朝" w:hint="eastAsia"/>
            <w:kern w:val="0"/>
            <w:szCs w:val="21"/>
          </w:rPr>
          <w:t>２０２</w:t>
        </w:r>
      </w:ins>
      <w:r w:rsidR="00DB1802" w:rsidRPr="00746173">
        <w:rPr>
          <w:rFonts w:ascii="ＭＳ 明朝" w:hAnsi="ＭＳ 明朝" w:cs="ＭＳ 明朝" w:hint="eastAsia"/>
          <w:kern w:val="0"/>
          <w:szCs w:val="21"/>
        </w:rPr>
        <w:t>４</w:t>
      </w:r>
      <w:del w:id="38" w:author="0850104" w:date="2022-05-06T15:35:00Z">
        <w:r w:rsidR="003D090D" w:rsidRPr="00746173" w:rsidDel="004B4ABC">
          <w:rPr>
            <w:rFonts w:ascii="ＭＳ 明朝" w:hAnsi="ＭＳ 明朝" w:cs="ＭＳ 明朝" w:hint="eastAsia"/>
            <w:kern w:val="0"/>
            <w:szCs w:val="21"/>
          </w:rPr>
          <w:delText>１</w:delText>
        </w:r>
      </w:del>
      <w:r w:rsidR="006E2280" w:rsidRPr="00746173">
        <w:rPr>
          <w:rFonts w:ascii="ＭＳ 明朝" w:hAnsi="ＭＳ 明朝" w:cs="ＭＳ 明朝" w:hint="eastAsia"/>
          <w:kern w:val="0"/>
          <w:szCs w:val="21"/>
        </w:rPr>
        <w:t>年度）</w:t>
      </w:r>
      <w:r w:rsidRPr="00746173">
        <w:rPr>
          <w:rFonts w:ascii="ＭＳ 明朝" w:hAnsi="ＭＳ 明朝" w:cs="ＭＳ 明朝" w:hint="eastAsia"/>
          <w:kern w:val="0"/>
          <w:szCs w:val="21"/>
        </w:rPr>
        <w:t>熊本県</w:t>
      </w:r>
      <w:r w:rsidR="00F45149" w:rsidRPr="00746173">
        <w:rPr>
          <w:rFonts w:ascii="ＭＳ 明朝" w:hAnsi="ＭＳ 明朝" w:cs="ＭＳ 明朝" w:hint="eastAsia"/>
          <w:kern w:val="0"/>
          <w:szCs w:val="21"/>
        </w:rPr>
        <w:t>サービス付き高齢者向け住宅</w:t>
      </w:r>
      <w:r w:rsidRPr="00746173">
        <w:rPr>
          <w:rFonts w:ascii="ＭＳ 明朝" w:hAnsi="ＭＳ 明朝" w:cs="ＭＳ 明朝" w:hint="eastAsia"/>
          <w:kern w:val="0"/>
          <w:szCs w:val="21"/>
        </w:rPr>
        <w:t>整備事業の中止（廃止）つきましては、熊本県</w:t>
      </w:r>
      <w:r w:rsidR="00F45149" w:rsidRPr="00746173">
        <w:rPr>
          <w:rFonts w:ascii="ＭＳ 明朝" w:hAnsi="ＭＳ 明朝" w:cs="ＭＳ 明朝" w:hint="eastAsia"/>
          <w:kern w:val="0"/>
          <w:szCs w:val="21"/>
        </w:rPr>
        <w:t>サービス付き高齢者向け住宅</w:t>
      </w:r>
      <w:r w:rsidRPr="00746173">
        <w:rPr>
          <w:rFonts w:ascii="ＭＳ 明朝" w:hAnsi="ＭＳ 明朝" w:cs="ＭＳ 明朝" w:hint="eastAsia"/>
          <w:kern w:val="0"/>
          <w:szCs w:val="21"/>
        </w:rPr>
        <w:t>制度補助金交付要項第</w:t>
      </w:r>
      <w:r w:rsidR="00DA67D2" w:rsidRPr="00746173">
        <w:rPr>
          <w:rFonts w:ascii="ＭＳ 明朝" w:hAnsi="ＭＳ 明朝" w:cs="ＭＳ 明朝" w:hint="eastAsia"/>
          <w:kern w:val="0"/>
          <w:szCs w:val="21"/>
        </w:rPr>
        <w:t>９</w:t>
      </w:r>
      <w:r w:rsidRPr="00746173">
        <w:rPr>
          <w:rFonts w:ascii="ＭＳ 明朝" w:hAnsi="ＭＳ 明朝" w:cs="ＭＳ 明朝" w:hint="eastAsia"/>
          <w:kern w:val="0"/>
          <w:szCs w:val="21"/>
        </w:rPr>
        <w:t>条の規定により下記の条件を付けて承認しましたので通知します。</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記</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（条件）</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Default="000003FB" w:rsidP="000003FB">
      <w:pPr>
        <w:overflowPunct w:val="0"/>
        <w:textAlignment w:val="baseline"/>
        <w:rPr>
          <w:rFonts w:ascii="ＭＳ 明朝" w:hAnsi="ＭＳ 明朝"/>
          <w:spacing w:val="2"/>
          <w:kern w:val="0"/>
          <w:szCs w:val="21"/>
        </w:rPr>
      </w:pPr>
    </w:p>
    <w:p w:rsidR="00352621" w:rsidRPr="00DD2CA0" w:rsidRDefault="00352621"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別記第１</w:t>
      </w:r>
      <w:r w:rsidR="00DA67D2" w:rsidRPr="00DD2CA0">
        <w:rPr>
          <w:rFonts w:ascii="ＭＳ 明朝" w:hAnsi="ＭＳ 明朝" w:cs="ＭＳ 明朝" w:hint="eastAsia"/>
          <w:kern w:val="0"/>
          <w:szCs w:val="21"/>
        </w:rPr>
        <w:t>０号様式（第１０</w:t>
      </w:r>
      <w:r w:rsidRPr="00DD2CA0">
        <w:rPr>
          <w:rFonts w:ascii="ＭＳ 明朝" w:hAnsi="ＭＳ 明朝" w:cs="ＭＳ 明朝" w:hint="eastAsia"/>
          <w:kern w:val="0"/>
          <w:szCs w:val="21"/>
        </w:rPr>
        <w:t>条関係）</w:t>
      </w:r>
    </w:p>
    <w:p w:rsidR="000003FB" w:rsidRPr="00DD2CA0" w:rsidRDefault="006E2280" w:rsidP="006E2280">
      <w:pPr>
        <w:wordWrap w:val="0"/>
        <w:overflowPunct w:val="0"/>
        <w:jc w:val="right"/>
        <w:textAlignment w:val="baseline"/>
        <w:rPr>
          <w:rFonts w:ascii="ＭＳ 明朝" w:hAnsi="ＭＳ 明朝"/>
          <w:spacing w:val="2"/>
          <w:kern w:val="0"/>
          <w:szCs w:val="21"/>
        </w:rPr>
      </w:pPr>
      <w:r>
        <w:rPr>
          <w:rFonts w:ascii="ＭＳ 明朝" w:hAnsi="ＭＳ 明朝" w:cs="ＭＳ 明朝" w:hint="eastAsia"/>
          <w:kern w:val="0"/>
          <w:szCs w:val="21"/>
        </w:rPr>
        <w:t xml:space="preserve">　</w:t>
      </w:r>
      <w:r w:rsidR="000003FB" w:rsidRPr="00DD2CA0">
        <w:rPr>
          <w:rFonts w:ascii="ＭＳ 明朝" w:hAnsi="ＭＳ 明朝" w:cs="ＭＳ 明朝" w:hint="eastAsia"/>
          <w:kern w:val="0"/>
          <w:szCs w:val="21"/>
        </w:rPr>
        <w:t xml:space="preserve">年　</w:t>
      </w:r>
      <w:r>
        <w:rPr>
          <w:rFonts w:ascii="ＭＳ 明朝" w:hAnsi="ＭＳ 明朝" w:cs="ＭＳ 明朝" w:hint="eastAsia"/>
          <w:kern w:val="0"/>
          <w:szCs w:val="21"/>
        </w:rPr>
        <w:t xml:space="preserve">　</w:t>
      </w:r>
      <w:r w:rsidR="000003FB" w:rsidRPr="00DD2CA0">
        <w:rPr>
          <w:rFonts w:ascii="ＭＳ 明朝" w:hAnsi="ＭＳ 明朝" w:cs="ＭＳ 明朝" w:hint="eastAsia"/>
          <w:kern w:val="0"/>
          <w:szCs w:val="21"/>
        </w:rPr>
        <w:t xml:space="preserve">月　</w:t>
      </w:r>
      <w:r>
        <w:rPr>
          <w:rFonts w:ascii="ＭＳ 明朝" w:hAnsi="ＭＳ 明朝" w:cs="ＭＳ 明朝" w:hint="eastAsia"/>
          <w:kern w:val="0"/>
          <w:szCs w:val="21"/>
        </w:rPr>
        <w:t xml:space="preserve">　</w:t>
      </w:r>
      <w:r w:rsidR="000003FB" w:rsidRPr="00DD2CA0">
        <w:rPr>
          <w:rFonts w:ascii="ＭＳ 明朝" w:hAnsi="ＭＳ 明朝" w:cs="ＭＳ 明朝" w:hint="eastAsia"/>
          <w:kern w:val="0"/>
          <w:szCs w:val="21"/>
        </w:rPr>
        <w:t>日</w:t>
      </w:r>
      <w:r>
        <w:rPr>
          <w:rFonts w:ascii="ＭＳ 明朝" w:hAnsi="ＭＳ 明朝" w:cs="ＭＳ 明朝" w:hint="eastAsia"/>
          <w:kern w:val="0"/>
          <w:szCs w:val="21"/>
        </w:rPr>
        <w:t xml:space="preserve">　</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熊本県知事　　　　　　　　　様</w:t>
      </w:r>
    </w:p>
    <w:p w:rsidR="000003FB" w:rsidRPr="00DD2CA0" w:rsidRDefault="000003FB" w:rsidP="000003FB">
      <w:pPr>
        <w:overflowPunct w:val="0"/>
        <w:textAlignment w:val="baseline"/>
        <w:rPr>
          <w:rFonts w:ascii="ＭＳ 明朝" w:hAnsi="ＭＳ 明朝"/>
          <w:spacing w:val="2"/>
          <w:kern w:val="0"/>
          <w:szCs w:val="21"/>
        </w:rPr>
      </w:pPr>
    </w:p>
    <w:p w:rsidR="004F5061" w:rsidRPr="00DD2CA0" w:rsidRDefault="004F5061" w:rsidP="004F5061">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登録事業者住所</w:t>
      </w:r>
    </w:p>
    <w:p w:rsidR="004F5061" w:rsidRPr="00DD2CA0" w:rsidRDefault="004F5061" w:rsidP="004F5061">
      <w:pPr>
        <w:overflowPunct w:val="0"/>
        <w:textAlignment w:val="baseline"/>
        <w:rPr>
          <w:rFonts w:ascii="ＭＳ 明朝" w:hAnsi="ＭＳ 明朝"/>
          <w:spacing w:val="2"/>
          <w:kern w:val="0"/>
          <w:szCs w:val="21"/>
        </w:rPr>
      </w:pPr>
      <w:r w:rsidRPr="00DD2CA0">
        <w:rPr>
          <w:rFonts w:ascii="ＭＳ 明朝" w:hAnsi="ＭＳ 明朝"/>
          <w:kern w:val="0"/>
          <w:szCs w:val="21"/>
        </w:rPr>
        <w:t xml:space="preserve">                                        </w:t>
      </w:r>
      <w:r w:rsidRPr="00DD2CA0">
        <w:rPr>
          <w:rFonts w:ascii="ＭＳ 明朝" w:hAnsi="ＭＳ 明朝" w:cs="ＭＳ 明朝" w:hint="eastAsia"/>
          <w:kern w:val="0"/>
          <w:szCs w:val="21"/>
        </w:rPr>
        <w:t>又は主たる事務所の所在地</w:t>
      </w:r>
    </w:p>
    <w:p w:rsidR="004F5061" w:rsidRPr="00746173" w:rsidRDefault="004F5061" w:rsidP="004F5061">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w:t>
      </w:r>
      <w:r w:rsidRPr="00746173">
        <w:rPr>
          <w:rFonts w:ascii="ＭＳ 明朝" w:hAnsi="ＭＳ 明朝" w:cs="ＭＳ 明朝" w:hint="eastAsia"/>
          <w:kern w:val="0"/>
          <w:szCs w:val="21"/>
        </w:rPr>
        <w:t xml:space="preserve">　　　　　　　　　　　　　　　　　　氏名又は名称　　　　　　　　　　　</w:t>
      </w:r>
    </w:p>
    <w:p w:rsidR="000003FB" w:rsidRPr="00746173" w:rsidRDefault="000003FB" w:rsidP="000003FB">
      <w:pPr>
        <w:overflowPunct w:val="0"/>
        <w:textAlignment w:val="baseline"/>
        <w:rPr>
          <w:rFonts w:ascii="ＭＳ 明朝" w:hAnsi="ＭＳ 明朝"/>
          <w:spacing w:val="2"/>
          <w:kern w:val="0"/>
          <w:szCs w:val="21"/>
        </w:rPr>
      </w:pPr>
    </w:p>
    <w:p w:rsidR="006E2280" w:rsidRPr="00746173" w:rsidRDefault="006E2280" w:rsidP="000003FB">
      <w:pPr>
        <w:overflowPunct w:val="0"/>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令和</w:t>
      </w:r>
      <w:r w:rsidR="00DB1802" w:rsidRPr="00746173">
        <w:rPr>
          <w:rFonts w:ascii="ＭＳ 明朝" w:hAnsi="ＭＳ 明朝" w:cs="ＭＳ 明朝" w:hint="eastAsia"/>
          <w:kern w:val="0"/>
          <w:szCs w:val="21"/>
        </w:rPr>
        <w:t>６</w:t>
      </w:r>
      <w:del w:id="39" w:author="0850104" w:date="2022-05-06T15:35:00Z">
        <w:r w:rsidR="003D090D" w:rsidRPr="00746173" w:rsidDel="004B4ABC">
          <w:rPr>
            <w:rFonts w:ascii="ＭＳ 明朝" w:hAnsi="ＭＳ 明朝" w:cs="ＭＳ 明朝" w:hint="eastAsia"/>
            <w:kern w:val="0"/>
            <w:szCs w:val="21"/>
          </w:rPr>
          <w:delText>３</w:delText>
        </w:r>
      </w:del>
      <w:r w:rsidRPr="00746173">
        <w:rPr>
          <w:rFonts w:ascii="ＭＳ 明朝" w:hAnsi="ＭＳ 明朝" w:cs="ＭＳ 明朝" w:hint="eastAsia"/>
          <w:kern w:val="0"/>
          <w:szCs w:val="21"/>
        </w:rPr>
        <w:t>年度（</w:t>
      </w:r>
      <w:ins w:id="40" w:author="0850104" w:date="2022-05-11T18:35:00Z">
        <w:r w:rsidR="0015010B" w:rsidRPr="00746173">
          <w:rPr>
            <w:rFonts w:ascii="ＭＳ 明朝" w:hAnsi="ＭＳ 明朝" w:cs="ＭＳ 明朝" w:hint="eastAsia"/>
            <w:kern w:val="0"/>
            <w:szCs w:val="21"/>
          </w:rPr>
          <w:t>２０２</w:t>
        </w:r>
      </w:ins>
      <w:r w:rsidR="00DB1802" w:rsidRPr="00746173">
        <w:rPr>
          <w:rFonts w:ascii="ＭＳ 明朝" w:hAnsi="ＭＳ 明朝" w:cs="ＭＳ 明朝" w:hint="eastAsia"/>
          <w:kern w:val="0"/>
          <w:szCs w:val="21"/>
        </w:rPr>
        <w:t>４</w:t>
      </w:r>
      <w:del w:id="41" w:author="0850104" w:date="2022-05-06T15:35:00Z">
        <w:r w:rsidR="003D090D" w:rsidRPr="00746173" w:rsidDel="004B4ABC">
          <w:rPr>
            <w:rFonts w:ascii="ＭＳ 明朝" w:hAnsi="ＭＳ 明朝" w:cs="ＭＳ 明朝" w:hint="eastAsia"/>
            <w:kern w:val="0"/>
            <w:szCs w:val="21"/>
          </w:rPr>
          <w:delText>１</w:delText>
        </w:r>
      </w:del>
      <w:r w:rsidRPr="00746173">
        <w:rPr>
          <w:rFonts w:ascii="ＭＳ 明朝" w:hAnsi="ＭＳ 明朝" w:cs="ＭＳ 明朝" w:hint="eastAsia"/>
          <w:kern w:val="0"/>
          <w:szCs w:val="21"/>
        </w:rPr>
        <w:t>年度）</w:t>
      </w:r>
      <w:r w:rsidR="000003FB" w:rsidRPr="00746173">
        <w:rPr>
          <w:rFonts w:ascii="ＭＳ 明朝" w:hAnsi="ＭＳ 明朝" w:cs="ＭＳ 明朝" w:hint="eastAsia"/>
          <w:kern w:val="0"/>
          <w:szCs w:val="21"/>
        </w:rPr>
        <w:t>熊本県</w:t>
      </w:r>
      <w:r w:rsidR="00F45149" w:rsidRPr="00746173">
        <w:rPr>
          <w:rFonts w:ascii="ＭＳ 明朝" w:hAnsi="ＭＳ 明朝" w:cs="ＭＳ 明朝" w:hint="eastAsia"/>
          <w:kern w:val="0"/>
          <w:szCs w:val="21"/>
        </w:rPr>
        <w:t>サービス付き高齢者向け住宅</w:t>
      </w:r>
      <w:r w:rsidR="000003FB" w:rsidRPr="00746173">
        <w:rPr>
          <w:rFonts w:ascii="ＭＳ 明朝" w:hAnsi="ＭＳ 明朝" w:cs="ＭＳ 明朝" w:hint="eastAsia"/>
          <w:kern w:val="0"/>
          <w:szCs w:val="21"/>
        </w:rPr>
        <w:t>整備事業</w:t>
      </w:r>
    </w:p>
    <w:p w:rsidR="000003FB" w:rsidRPr="00746173" w:rsidRDefault="000003FB" w:rsidP="000003FB">
      <w:pPr>
        <w:overflowPunct w:val="0"/>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未完了報告書</w:t>
      </w:r>
    </w:p>
    <w:p w:rsidR="000003FB" w:rsidRPr="00746173" w:rsidRDefault="000003FB" w:rsidP="000003FB">
      <w:pPr>
        <w:overflowPunct w:val="0"/>
        <w:textAlignment w:val="baseline"/>
        <w:rPr>
          <w:rFonts w:ascii="ＭＳ 明朝" w:hAnsi="ＭＳ 明朝"/>
          <w:spacing w:val="2"/>
          <w:kern w:val="0"/>
          <w:szCs w:val="21"/>
        </w:rPr>
      </w:pPr>
    </w:p>
    <w:p w:rsidR="000003FB" w:rsidRPr="008353F5" w:rsidRDefault="000003FB" w:rsidP="000003FB">
      <w:pPr>
        <w:overflowPunct w:val="0"/>
        <w:textAlignment w:val="baseline"/>
        <w:rPr>
          <w:rFonts w:ascii="ＭＳ 明朝" w:hAnsi="ＭＳ 明朝"/>
          <w:spacing w:val="2"/>
          <w:kern w:val="0"/>
          <w:szCs w:val="21"/>
        </w:rPr>
      </w:pPr>
      <w:r w:rsidRPr="00746173">
        <w:rPr>
          <w:rFonts w:ascii="ＭＳ 明朝" w:hAnsi="ＭＳ 明朝" w:cs="ＭＳ 明朝" w:hint="eastAsia"/>
          <w:kern w:val="0"/>
          <w:szCs w:val="21"/>
        </w:rPr>
        <w:t xml:space="preserve">　　　　年　月　日付け住第　　　　号で補助金交付決定のありました</w:t>
      </w:r>
      <w:r w:rsidR="006E2280" w:rsidRPr="00746173">
        <w:rPr>
          <w:rFonts w:ascii="ＭＳ 明朝" w:hAnsi="ＭＳ 明朝" w:cs="ＭＳ 明朝" w:hint="eastAsia"/>
          <w:kern w:val="0"/>
          <w:szCs w:val="21"/>
        </w:rPr>
        <w:t>令和</w:t>
      </w:r>
      <w:r w:rsidR="00DB1802" w:rsidRPr="00746173">
        <w:rPr>
          <w:rFonts w:ascii="ＭＳ 明朝" w:hAnsi="ＭＳ 明朝" w:cs="ＭＳ 明朝" w:hint="eastAsia"/>
          <w:kern w:val="0"/>
          <w:szCs w:val="21"/>
        </w:rPr>
        <w:t>６</w:t>
      </w:r>
      <w:del w:id="42" w:author="0850104" w:date="2022-05-06T15:35:00Z">
        <w:r w:rsidR="003D090D" w:rsidRPr="00746173" w:rsidDel="004B4ABC">
          <w:rPr>
            <w:rFonts w:ascii="ＭＳ 明朝" w:hAnsi="ＭＳ 明朝" w:cs="ＭＳ 明朝" w:hint="eastAsia"/>
            <w:kern w:val="0"/>
            <w:szCs w:val="21"/>
          </w:rPr>
          <w:delText>３</w:delText>
        </w:r>
      </w:del>
      <w:r w:rsidR="006E2280" w:rsidRPr="00746173">
        <w:rPr>
          <w:rFonts w:ascii="ＭＳ 明朝" w:hAnsi="ＭＳ 明朝" w:cs="ＭＳ 明朝" w:hint="eastAsia"/>
          <w:kern w:val="0"/>
          <w:szCs w:val="21"/>
        </w:rPr>
        <w:t>年度（</w:t>
      </w:r>
      <w:ins w:id="43" w:author="0850104" w:date="2022-05-11T18:35:00Z">
        <w:r w:rsidR="0015010B" w:rsidRPr="00746173">
          <w:rPr>
            <w:rFonts w:ascii="ＭＳ 明朝" w:hAnsi="ＭＳ 明朝" w:cs="ＭＳ 明朝" w:hint="eastAsia"/>
            <w:kern w:val="0"/>
            <w:szCs w:val="21"/>
          </w:rPr>
          <w:t>２０２</w:t>
        </w:r>
      </w:ins>
      <w:r w:rsidR="00DB1802" w:rsidRPr="00746173">
        <w:rPr>
          <w:rFonts w:ascii="ＭＳ 明朝" w:hAnsi="ＭＳ 明朝" w:cs="ＭＳ 明朝" w:hint="eastAsia"/>
          <w:kern w:val="0"/>
          <w:szCs w:val="21"/>
        </w:rPr>
        <w:t>４</w:t>
      </w:r>
      <w:del w:id="44" w:author="0850104" w:date="2022-05-06T15:35:00Z">
        <w:r w:rsidR="003D090D" w:rsidRPr="00746173" w:rsidDel="004B4ABC">
          <w:rPr>
            <w:rFonts w:ascii="ＭＳ 明朝" w:hAnsi="ＭＳ 明朝" w:cs="ＭＳ 明朝" w:hint="eastAsia"/>
            <w:kern w:val="0"/>
            <w:szCs w:val="21"/>
          </w:rPr>
          <w:delText>１</w:delText>
        </w:r>
      </w:del>
      <w:r w:rsidR="006E2280" w:rsidRPr="00746173">
        <w:rPr>
          <w:rFonts w:ascii="ＭＳ 明朝" w:hAnsi="ＭＳ 明朝" w:cs="ＭＳ 明朝" w:hint="eastAsia"/>
          <w:kern w:val="0"/>
          <w:szCs w:val="21"/>
        </w:rPr>
        <w:t>年度）</w:t>
      </w:r>
      <w:r w:rsidRPr="00746173">
        <w:rPr>
          <w:rFonts w:ascii="ＭＳ 明朝" w:hAnsi="ＭＳ 明朝" w:cs="ＭＳ 明朝" w:hint="eastAsia"/>
          <w:kern w:val="0"/>
          <w:szCs w:val="21"/>
        </w:rPr>
        <w:t>熊本県</w:t>
      </w:r>
      <w:r w:rsidR="00F45149" w:rsidRPr="00746173">
        <w:rPr>
          <w:rFonts w:ascii="ＭＳ 明朝" w:hAnsi="ＭＳ 明朝" w:cs="ＭＳ 明朝" w:hint="eastAsia"/>
          <w:kern w:val="0"/>
          <w:szCs w:val="21"/>
        </w:rPr>
        <w:t>サービス付き高齢者向け住宅</w:t>
      </w:r>
      <w:r w:rsidRPr="00746173">
        <w:rPr>
          <w:rFonts w:ascii="ＭＳ 明朝" w:hAnsi="ＭＳ 明朝" w:cs="ＭＳ 明朝" w:hint="eastAsia"/>
          <w:kern w:val="0"/>
          <w:szCs w:val="21"/>
        </w:rPr>
        <w:t>整備事業については、下記の理由により、予定期間内の事業の完了が困難となったので熊本県</w:t>
      </w:r>
      <w:r w:rsidR="00F45149" w:rsidRPr="00746173">
        <w:rPr>
          <w:rFonts w:ascii="ＭＳ 明朝" w:hAnsi="ＭＳ 明朝" w:cs="ＭＳ 明朝" w:hint="eastAsia"/>
          <w:kern w:val="0"/>
          <w:szCs w:val="21"/>
        </w:rPr>
        <w:t>サービス付き高齢者向け住宅</w:t>
      </w:r>
      <w:r w:rsidRPr="00746173">
        <w:rPr>
          <w:rFonts w:ascii="ＭＳ 明朝" w:hAnsi="ＭＳ 明朝" w:cs="ＭＳ 明朝" w:hint="eastAsia"/>
          <w:kern w:val="0"/>
          <w:szCs w:val="21"/>
        </w:rPr>
        <w:t>制度補助金交付要項第１</w:t>
      </w:r>
      <w:r w:rsidR="00DA67D2" w:rsidRPr="00746173">
        <w:rPr>
          <w:rFonts w:ascii="ＭＳ 明朝" w:hAnsi="ＭＳ 明朝" w:cs="ＭＳ 明朝" w:hint="eastAsia"/>
          <w:kern w:val="0"/>
          <w:szCs w:val="21"/>
        </w:rPr>
        <w:t>０</w:t>
      </w:r>
      <w:r w:rsidRPr="00746173">
        <w:rPr>
          <w:rFonts w:ascii="ＭＳ 明朝" w:hAnsi="ＭＳ 明朝" w:cs="ＭＳ 明朝" w:hint="eastAsia"/>
          <w:kern w:val="0"/>
          <w:szCs w:val="21"/>
        </w:rPr>
        <w:t>条の規</w:t>
      </w:r>
      <w:r w:rsidRPr="008353F5">
        <w:rPr>
          <w:rFonts w:ascii="ＭＳ 明朝" w:hAnsi="ＭＳ 明朝" w:cs="ＭＳ 明朝" w:hint="eastAsia"/>
          <w:kern w:val="0"/>
          <w:szCs w:val="21"/>
        </w:rPr>
        <w:t>定により報告します。</w:t>
      </w:r>
    </w:p>
    <w:p w:rsidR="000003FB" w:rsidRPr="008353F5"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記</w:t>
      </w: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１　対象建築物　　団地の名称</w:t>
      </w: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所在地</w:t>
      </w: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２　</w:t>
      </w:r>
      <w:r w:rsidR="003D090D">
        <w:rPr>
          <w:rFonts w:ascii="ＭＳ 明朝" w:hAnsi="ＭＳ 明朝" w:cs="ＭＳ 明朝" w:hint="eastAsia"/>
          <w:kern w:val="0"/>
          <w:szCs w:val="21"/>
        </w:rPr>
        <w:t>補助</w:t>
      </w:r>
      <w:r w:rsidRPr="00DD2CA0">
        <w:rPr>
          <w:rFonts w:ascii="ＭＳ 明朝" w:hAnsi="ＭＳ 明朝" w:cs="ＭＳ 明朝" w:hint="eastAsia"/>
          <w:kern w:val="0"/>
          <w:szCs w:val="21"/>
        </w:rPr>
        <w:t>事業の完了予定期日</w:t>
      </w: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３　変更すべき</w:t>
      </w:r>
      <w:r w:rsidR="003D090D">
        <w:rPr>
          <w:rFonts w:ascii="ＭＳ 明朝" w:hAnsi="ＭＳ 明朝" w:cs="ＭＳ 明朝" w:hint="eastAsia"/>
          <w:kern w:val="0"/>
          <w:szCs w:val="21"/>
        </w:rPr>
        <w:t>補助</w:t>
      </w:r>
      <w:r w:rsidRPr="00DD2CA0">
        <w:rPr>
          <w:rFonts w:ascii="ＭＳ 明朝" w:hAnsi="ＭＳ 明朝" w:cs="ＭＳ 明朝" w:hint="eastAsia"/>
          <w:kern w:val="0"/>
          <w:szCs w:val="21"/>
        </w:rPr>
        <w:t>事業の完了期日</w:t>
      </w: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４　理　由</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Default="000003FB" w:rsidP="000003FB">
      <w:pPr>
        <w:overflowPunct w:val="0"/>
        <w:textAlignment w:val="baseline"/>
        <w:rPr>
          <w:rFonts w:ascii="ＭＳ 明朝" w:hAnsi="ＭＳ 明朝"/>
          <w:spacing w:val="2"/>
          <w:kern w:val="0"/>
          <w:szCs w:val="21"/>
        </w:rPr>
      </w:pPr>
    </w:p>
    <w:p w:rsidR="00AF07B3" w:rsidRPr="00DD2CA0" w:rsidRDefault="00AF07B3"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cs="ＭＳ 明朝"/>
          <w:kern w:val="0"/>
          <w:szCs w:val="21"/>
        </w:rPr>
      </w:pPr>
      <w:r w:rsidRPr="00DD2CA0">
        <w:rPr>
          <w:rFonts w:ascii="ＭＳ 明朝" w:hAnsi="ＭＳ 明朝" w:cs="ＭＳ 明朝" w:hint="eastAsia"/>
          <w:kern w:val="0"/>
          <w:szCs w:val="21"/>
        </w:rPr>
        <w:t>別記第１</w:t>
      </w:r>
      <w:r w:rsidR="00DA67D2" w:rsidRPr="00DD2CA0">
        <w:rPr>
          <w:rFonts w:ascii="ＭＳ 明朝" w:hAnsi="ＭＳ 明朝" w:cs="ＭＳ 明朝" w:hint="eastAsia"/>
          <w:kern w:val="0"/>
          <w:szCs w:val="21"/>
        </w:rPr>
        <w:t>１</w:t>
      </w:r>
      <w:r w:rsidRPr="00DD2CA0">
        <w:rPr>
          <w:rFonts w:ascii="ＭＳ 明朝" w:hAnsi="ＭＳ 明朝" w:cs="ＭＳ 明朝" w:hint="eastAsia"/>
          <w:kern w:val="0"/>
          <w:szCs w:val="21"/>
        </w:rPr>
        <w:t>号様式（第１</w:t>
      </w:r>
      <w:r w:rsidR="00DA67D2" w:rsidRPr="00DD2CA0">
        <w:rPr>
          <w:rFonts w:ascii="ＭＳ 明朝" w:hAnsi="ＭＳ 明朝" w:cs="ＭＳ 明朝" w:hint="eastAsia"/>
          <w:kern w:val="0"/>
          <w:szCs w:val="21"/>
        </w:rPr>
        <w:t>０</w:t>
      </w:r>
      <w:r w:rsidRPr="00DD2CA0">
        <w:rPr>
          <w:rFonts w:ascii="ＭＳ 明朝" w:hAnsi="ＭＳ 明朝" w:cs="ＭＳ 明朝" w:hint="eastAsia"/>
          <w:kern w:val="0"/>
          <w:szCs w:val="21"/>
        </w:rPr>
        <w:t>条関係）</w:t>
      </w:r>
    </w:p>
    <w:p w:rsidR="00E64978" w:rsidRPr="00DD2CA0" w:rsidRDefault="00E64978" w:rsidP="000003FB">
      <w:pPr>
        <w:overflowPunct w:val="0"/>
        <w:textAlignment w:val="baseline"/>
        <w:rPr>
          <w:rFonts w:ascii="ＭＳ 明朝" w:hAnsi="ＭＳ 明朝"/>
          <w:spacing w:val="2"/>
          <w:kern w:val="0"/>
          <w:szCs w:val="21"/>
        </w:rPr>
      </w:pPr>
    </w:p>
    <w:p w:rsidR="000003FB" w:rsidRPr="00DD2CA0" w:rsidRDefault="000003FB" w:rsidP="000003FB">
      <w:pPr>
        <w:overflowPunct w:val="0"/>
        <w:jc w:val="center"/>
        <w:textAlignment w:val="baseline"/>
        <w:rPr>
          <w:rFonts w:ascii="ＭＳ 明朝" w:hAnsi="ＭＳ 明朝" w:cs="ＭＳ 明朝"/>
          <w:kern w:val="0"/>
          <w:szCs w:val="21"/>
        </w:rPr>
      </w:pPr>
      <w:r w:rsidRPr="00DD2CA0">
        <w:rPr>
          <w:rFonts w:ascii="ＭＳ 明朝" w:hAnsi="ＭＳ 明朝" w:cs="ＭＳ 明朝" w:hint="eastAsia"/>
          <w:kern w:val="0"/>
          <w:szCs w:val="21"/>
        </w:rPr>
        <w:t>事業実施状況表</w:t>
      </w:r>
    </w:p>
    <w:p w:rsidR="00E64978" w:rsidRPr="00DD2CA0" w:rsidRDefault="00E64978" w:rsidP="000003FB">
      <w:pPr>
        <w:overflowPunct w:val="0"/>
        <w:jc w:val="center"/>
        <w:textAlignment w:val="baseline"/>
        <w:rPr>
          <w:rFonts w:ascii="ＭＳ 明朝" w:hAnsi="ＭＳ 明朝"/>
          <w:spacing w:val="2"/>
          <w:kern w:val="0"/>
          <w:szCs w:val="21"/>
        </w:rPr>
      </w:pPr>
    </w:p>
    <w:tbl>
      <w:tblPr>
        <w:tblW w:w="868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1147"/>
        <w:gridCol w:w="672"/>
        <w:gridCol w:w="1568"/>
        <w:gridCol w:w="1456"/>
        <w:gridCol w:w="1232"/>
        <w:gridCol w:w="1120"/>
      </w:tblGrid>
      <w:tr w:rsidR="000003FB" w:rsidRPr="00DD2CA0" w:rsidTr="00E64978">
        <w:tc>
          <w:tcPr>
            <w:tcW w:w="1488" w:type="dxa"/>
            <w:tcBorders>
              <w:top w:val="single" w:sz="4" w:space="0" w:color="000000"/>
              <w:left w:val="single" w:sz="4" w:space="0" w:color="000000"/>
              <w:bottom w:val="nil"/>
              <w:right w:val="single" w:sz="4" w:space="0" w:color="000000"/>
            </w:tcBorders>
          </w:tcPr>
          <w:p w:rsidR="000003FB" w:rsidRPr="00DD2CA0" w:rsidRDefault="000003FB" w:rsidP="00E64978">
            <w:pPr>
              <w:suppressAutoHyphens/>
              <w:kinsoku w:val="0"/>
              <w:overflowPunct w:val="0"/>
              <w:autoSpaceDE w:val="0"/>
              <w:autoSpaceDN w:val="0"/>
              <w:adjustRightInd w:val="0"/>
              <w:spacing w:line="210" w:lineRule="atLeast"/>
              <w:jc w:val="center"/>
              <w:textAlignment w:val="baseline"/>
              <w:rPr>
                <w:rFonts w:ascii="ＭＳ 明朝" w:hAnsi="ＭＳ 明朝"/>
                <w:spacing w:val="2"/>
                <w:kern w:val="0"/>
                <w:szCs w:val="21"/>
              </w:rPr>
            </w:pPr>
          </w:p>
          <w:p w:rsidR="000003FB" w:rsidRPr="00DD2CA0" w:rsidRDefault="000003FB" w:rsidP="00E64978">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団地名</w:t>
            </w:r>
          </w:p>
          <w:p w:rsidR="000003FB" w:rsidRPr="00DD2CA0" w:rsidRDefault="000003FB" w:rsidP="00E64978">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p>
        </w:tc>
        <w:tc>
          <w:tcPr>
            <w:tcW w:w="1147" w:type="dxa"/>
            <w:tcBorders>
              <w:top w:val="single" w:sz="4" w:space="0" w:color="000000"/>
              <w:left w:val="single" w:sz="4" w:space="0" w:color="000000"/>
              <w:bottom w:val="nil"/>
              <w:right w:val="single" w:sz="4" w:space="0" w:color="000000"/>
            </w:tcBorders>
          </w:tcPr>
          <w:p w:rsidR="000003FB" w:rsidRPr="00DD2CA0" w:rsidRDefault="000003FB" w:rsidP="00E64978">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p>
          <w:p w:rsidR="000003FB" w:rsidRPr="00DD2CA0" w:rsidRDefault="000003FB" w:rsidP="00E64978">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工事区分</w:t>
            </w:r>
          </w:p>
          <w:p w:rsidR="000003FB" w:rsidRPr="00DD2CA0" w:rsidRDefault="000003FB" w:rsidP="00E64978">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p>
        </w:tc>
        <w:tc>
          <w:tcPr>
            <w:tcW w:w="672" w:type="dxa"/>
            <w:tcBorders>
              <w:top w:val="single" w:sz="4" w:space="0" w:color="000000"/>
              <w:left w:val="single" w:sz="4" w:space="0" w:color="000000"/>
              <w:bottom w:val="nil"/>
              <w:right w:val="single" w:sz="4" w:space="0" w:color="000000"/>
            </w:tcBorders>
          </w:tcPr>
          <w:p w:rsidR="000003FB" w:rsidRPr="00DD2CA0" w:rsidRDefault="000003FB" w:rsidP="00E64978">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p>
          <w:p w:rsidR="000003FB" w:rsidRPr="00DD2CA0" w:rsidRDefault="000003FB" w:rsidP="00E64978">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戸数</w:t>
            </w:r>
          </w:p>
          <w:p w:rsidR="000003FB" w:rsidRPr="00DD2CA0" w:rsidRDefault="000003FB" w:rsidP="00E64978">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p>
        </w:tc>
        <w:tc>
          <w:tcPr>
            <w:tcW w:w="1568" w:type="dxa"/>
            <w:tcBorders>
              <w:top w:val="single" w:sz="4" w:space="0" w:color="000000"/>
              <w:left w:val="single" w:sz="4" w:space="0" w:color="000000"/>
              <w:bottom w:val="nil"/>
              <w:right w:val="single" w:sz="4" w:space="0" w:color="000000"/>
            </w:tcBorders>
          </w:tcPr>
          <w:p w:rsidR="000003FB" w:rsidRPr="00DD2CA0" w:rsidRDefault="000003FB" w:rsidP="00E64978">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p>
          <w:p w:rsidR="000003FB" w:rsidRPr="00DD2CA0" w:rsidRDefault="000003FB" w:rsidP="00E64978">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契約年月日</w:t>
            </w:r>
          </w:p>
          <w:p w:rsidR="000003FB" w:rsidRPr="00DD2CA0" w:rsidRDefault="000003FB" w:rsidP="00E64978">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p>
        </w:tc>
        <w:tc>
          <w:tcPr>
            <w:tcW w:w="1456" w:type="dxa"/>
            <w:tcBorders>
              <w:top w:val="single" w:sz="4" w:space="0" w:color="000000"/>
              <w:left w:val="single" w:sz="4" w:space="0" w:color="000000"/>
              <w:bottom w:val="nil"/>
              <w:right w:val="single" w:sz="4" w:space="0" w:color="000000"/>
            </w:tcBorders>
          </w:tcPr>
          <w:p w:rsidR="000003FB" w:rsidRPr="00DD2CA0" w:rsidRDefault="000003FB" w:rsidP="00E64978">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p>
          <w:p w:rsidR="000003FB" w:rsidRPr="00DD2CA0" w:rsidRDefault="000003FB" w:rsidP="00E64978">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契約工期</w:t>
            </w:r>
          </w:p>
          <w:p w:rsidR="000003FB" w:rsidRPr="00DD2CA0" w:rsidRDefault="000003FB" w:rsidP="00E64978">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p>
        </w:tc>
        <w:tc>
          <w:tcPr>
            <w:tcW w:w="2352" w:type="dxa"/>
            <w:gridSpan w:val="2"/>
            <w:tcBorders>
              <w:top w:val="single" w:sz="4" w:space="0" w:color="000000"/>
              <w:left w:val="single" w:sz="4" w:space="0" w:color="000000"/>
              <w:bottom w:val="nil"/>
              <w:right w:val="single" w:sz="4" w:space="0" w:color="000000"/>
            </w:tcBorders>
          </w:tcPr>
          <w:p w:rsidR="000003FB" w:rsidRPr="00DD2CA0" w:rsidRDefault="000003FB" w:rsidP="00E64978">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p>
          <w:p w:rsidR="000003FB" w:rsidRPr="00DD2CA0" w:rsidRDefault="000003FB" w:rsidP="00E64978">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完了予定期日及び同日までの予定出来高</w:t>
            </w:r>
          </w:p>
        </w:tc>
      </w:tr>
      <w:tr w:rsidR="000003FB" w:rsidRPr="00DD2CA0" w:rsidTr="00E64978">
        <w:tc>
          <w:tcPr>
            <w:tcW w:w="1488"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147"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72"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568"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kern w:val="0"/>
                <w:szCs w:val="21"/>
              </w:rPr>
              <w:t xml:space="preserve"> </w:t>
            </w: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56"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自</w:t>
            </w: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至</w:t>
            </w:r>
          </w:p>
        </w:tc>
        <w:tc>
          <w:tcPr>
            <w:tcW w:w="1232"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120"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kern w:val="0"/>
                <w:szCs w:val="21"/>
              </w:rPr>
              <w:t xml:space="preserve">       </w:t>
            </w:r>
            <w:r w:rsidRPr="00DD2CA0">
              <w:rPr>
                <w:rFonts w:ascii="ＭＳ 明朝" w:hAnsi="ＭＳ 明朝" w:cs="ＭＳ 明朝" w:hint="eastAsia"/>
                <w:kern w:val="0"/>
                <w:szCs w:val="21"/>
              </w:rPr>
              <w:t>％</w:t>
            </w: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0003FB" w:rsidRPr="00DD2CA0" w:rsidTr="00E64978">
        <w:tc>
          <w:tcPr>
            <w:tcW w:w="1488"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147"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72"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568"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56"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232"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120"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0003FB" w:rsidRPr="00DD2CA0" w:rsidTr="00E64978">
        <w:tc>
          <w:tcPr>
            <w:tcW w:w="1488"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147"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72"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568"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56"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232"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120"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r w:rsidR="000003FB" w:rsidRPr="00DD2CA0" w:rsidTr="00E64978">
        <w:tc>
          <w:tcPr>
            <w:tcW w:w="1488"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147"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672"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568"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456"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232"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120"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bl>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Default="000003FB" w:rsidP="000003FB">
      <w:pPr>
        <w:overflowPunct w:val="0"/>
        <w:textAlignment w:val="baseline"/>
        <w:rPr>
          <w:rFonts w:ascii="ＭＳ 明朝" w:hAnsi="ＭＳ 明朝"/>
          <w:spacing w:val="2"/>
          <w:kern w:val="0"/>
          <w:szCs w:val="21"/>
        </w:rPr>
      </w:pPr>
    </w:p>
    <w:p w:rsidR="00AF07B3" w:rsidRPr="00DD2CA0" w:rsidRDefault="00AF07B3"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別記第１</w:t>
      </w:r>
      <w:r w:rsidR="00DA67D2" w:rsidRPr="00DD2CA0">
        <w:rPr>
          <w:rFonts w:ascii="ＭＳ 明朝" w:hAnsi="ＭＳ 明朝" w:cs="ＭＳ 明朝" w:hint="eastAsia"/>
          <w:kern w:val="0"/>
          <w:szCs w:val="21"/>
        </w:rPr>
        <w:t>２号様式（第１１</w:t>
      </w:r>
      <w:r w:rsidRPr="00DD2CA0">
        <w:rPr>
          <w:rFonts w:ascii="ＭＳ 明朝" w:hAnsi="ＭＳ 明朝" w:cs="ＭＳ 明朝" w:hint="eastAsia"/>
          <w:kern w:val="0"/>
          <w:szCs w:val="21"/>
        </w:rPr>
        <w:t>条関係）</w:t>
      </w:r>
    </w:p>
    <w:p w:rsidR="000003FB" w:rsidRPr="00DD2CA0" w:rsidRDefault="000003FB" w:rsidP="006E2280">
      <w:pPr>
        <w:wordWrap w:val="0"/>
        <w:overflowPunct w:val="0"/>
        <w:jc w:val="right"/>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年　</w:t>
      </w:r>
      <w:r w:rsidR="006E2280">
        <w:rPr>
          <w:rFonts w:ascii="ＭＳ 明朝" w:hAnsi="ＭＳ 明朝" w:cs="ＭＳ 明朝" w:hint="eastAsia"/>
          <w:kern w:val="0"/>
          <w:szCs w:val="21"/>
        </w:rPr>
        <w:t xml:space="preserve">　</w:t>
      </w:r>
      <w:r w:rsidRPr="00DD2CA0">
        <w:rPr>
          <w:rFonts w:ascii="ＭＳ 明朝" w:hAnsi="ＭＳ 明朝" w:cs="ＭＳ 明朝" w:hint="eastAsia"/>
          <w:kern w:val="0"/>
          <w:szCs w:val="21"/>
        </w:rPr>
        <w:t>月</w:t>
      </w:r>
      <w:r w:rsidR="006E2280">
        <w:rPr>
          <w:rFonts w:ascii="ＭＳ 明朝" w:hAnsi="ＭＳ 明朝" w:cs="ＭＳ 明朝" w:hint="eastAsia"/>
          <w:kern w:val="0"/>
          <w:szCs w:val="21"/>
        </w:rPr>
        <w:t xml:space="preserve">　</w:t>
      </w:r>
      <w:r w:rsidRPr="00DD2CA0">
        <w:rPr>
          <w:rFonts w:ascii="ＭＳ 明朝" w:hAnsi="ＭＳ 明朝" w:cs="ＭＳ 明朝" w:hint="eastAsia"/>
          <w:kern w:val="0"/>
          <w:szCs w:val="21"/>
        </w:rPr>
        <w:t xml:space="preserve">　日</w:t>
      </w:r>
      <w:r w:rsidR="006E2280">
        <w:rPr>
          <w:rFonts w:ascii="ＭＳ 明朝" w:hAnsi="ＭＳ 明朝" w:cs="ＭＳ 明朝" w:hint="eastAsia"/>
          <w:kern w:val="0"/>
          <w:szCs w:val="21"/>
        </w:rPr>
        <w:t xml:space="preserve">　</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熊本県知事　　　　　　　　様</w:t>
      </w:r>
    </w:p>
    <w:p w:rsidR="000003FB" w:rsidRPr="00DD2CA0" w:rsidRDefault="000003FB" w:rsidP="000003FB">
      <w:pPr>
        <w:overflowPunct w:val="0"/>
        <w:textAlignment w:val="baseline"/>
        <w:rPr>
          <w:rFonts w:ascii="ＭＳ 明朝" w:hAnsi="ＭＳ 明朝"/>
          <w:spacing w:val="2"/>
          <w:kern w:val="0"/>
          <w:szCs w:val="21"/>
        </w:rPr>
      </w:pPr>
    </w:p>
    <w:p w:rsidR="004F5061" w:rsidRPr="00DD2CA0" w:rsidRDefault="004F5061" w:rsidP="004F5061">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登録事業者住所</w:t>
      </w:r>
    </w:p>
    <w:p w:rsidR="004F5061" w:rsidRPr="00DD2CA0" w:rsidRDefault="004F5061" w:rsidP="004F5061">
      <w:pPr>
        <w:overflowPunct w:val="0"/>
        <w:textAlignment w:val="baseline"/>
        <w:rPr>
          <w:rFonts w:ascii="ＭＳ 明朝" w:hAnsi="ＭＳ 明朝"/>
          <w:spacing w:val="2"/>
          <w:kern w:val="0"/>
          <w:szCs w:val="21"/>
        </w:rPr>
      </w:pPr>
      <w:r w:rsidRPr="00DD2CA0">
        <w:rPr>
          <w:rFonts w:ascii="ＭＳ 明朝" w:hAnsi="ＭＳ 明朝"/>
          <w:kern w:val="0"/>
          <w:szCs w:val="21"/>
        </w:rPr>
        <w:t xml:space="preserve">                                        </w:t>
      </w:r>
      <w:r w:rsidRPr="00DD2CA0">
        <w:rPr>
          <w:rFonts w:ascii="ＭＳ 明朝" w:hAnsi="ＭＳ 明朝" w:cs="ＭＳ 明朝" w:hint="eastAsia"/>
          <w:kern w:val="0"/>
          <w:szCs w:val="21"/>
        </w:rPr>
        <w:t>又は主たる事務所の所在地</w:t>
      </w:r>
    </w:p>
    <w:p w:rsidR="004F5061" w:rsidRPr="00DD2CA0" w:rsidRDefault="004F5061" w:rsidP="004F5061">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氏名又は名称　　　　　　　　　　　</w:t>
      </w:r>
      <w:del w:id="45" w:author="kumamoto" w:date="2021-04-02T13:47:00Z">
        <w:r w:rsidRPr="00DD2CA0" w:rsidDel="001C231A">
          <w:rPr>
            <w:rFonts w:ascii="ＭＳ 明朝" w:hAnsi="ＭＳ 明朝" w:cs="ＭＳ 明朝" w:hint="eastAsia"/>
            <w:kern w:val="0"/>
            <w:szCs w:val="21"/>
          </w:rPr>
          <w:delText>印</w:delText>
        </w:r>
      </w:del>
    </w:p>
    <w:p w:rsidR="000003FB" w:rsidRPr="00746173" w:rsidRDefault="000003FB" w:rsidP="000003FB">
      <w:pPr>
        <w:overflowPunct w:val="0"/>
        <w:textAlignment w:val="baseline"/>
        <w:rPr>
          <w:rFonts w:ascii="ＭＳ 明朝" w:hAnsi="ＭＳ 明朝"/>
          <w:spacing w:val="2"/>
          <w:kern w:val="0"/>
          <w:szCs w:val="21"/>
        </w:rPr>
      </w:pPr>
    </w:p>
    <w:p w:rsidR="000003FB" w:rsidRPr="00746173" w:rsidRDefault="000003FB" w:rsidP="000003FB">
      <w:pPr>
        <w:overflowPunct w:val="0"/>
        <w:textAlignment w:val="baseline"/>
        <w:rPr>
          <w:rFonts w:ascii="ＭＳ 明朝" w:hAnsi="ＭＳ 明朝"/>
          <w:spacing w:val="2"/>
          <w:kern w:val="0"/>
          <w:szCs w:val="21"/>
        </w:rPr>
      </w:pPr>
    </w:p>
    <w:p w:rsidR="006E2280" w:rsidRPr="00746173" w:rsidRDefault="006E2280" w:rsidP="00713A2E">
      <w:pPr>
        <w:overflowPunct w:val="0"/>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令和</w:t>
      </w:r>
      <w:r w:rsidR="00DB1802" w:rsidRPr="00746173">
        <w:rPr>
          <w:rFonts w:ascii="ＭＳ 明朝" w:hAnsi="ＭＳ 明朝" w:cs="ＭＳ 明朝" w:hint="eastAsia"/>
          <w:kern w:val="0"/>
          <w:szCs w:val="21"/>
        </w:rPr>
        <w:t>６</w:t>
      </w:r>
      <w:del w:id="46" w:author="0850104" w:date="2022-05-06T15:34:00Z">
        <w:r w:rsidR="003D090D" w:rsidRPr="00746173" w:rsidDel="004B4ABC">
          <w:rPr>
            <w:rFonts w:ascii="ＭＳ 明朝" w:hAnsi="ＭＳ 明朝" w:cs="ＭＳ 明朝" w:hint="eastAsia"/>
            <w:kern w:val="0"/>
            <w:szCs w:val="21"/>
          </w:rPr>
          <w:delText>３</w:delText>
        </w:r>
      </w:del>
      <w:r w:rsidRPr="00746173">
        <w:rPr>
          <w:rFonts w:ascii="ＭＳ 明朝" w:hAnsi="ＭＳ 明朝" w:cs="ＭＳ 明朝" w:hint="eastAsia"/>
          <w:kern w:val="0"/>
          <w:szCs w:val="21"/>
        </w:rPr>
        <w:t>年度（</w:t>
      </w:r>
      <w:ins w:id="47" w:author="0850104" w:date="2022-05-11T18:35:00Z">
        <w:r w:rsidR="0015010B" w:rsidRPr="00746173">
          <w:rPr>
            <w:rFonts w:ascii="ＭＳ 明朝" w:hAnsi="ＭＳ 明朝" w:cs="ＭＳ 明朝" w:hint="eastAsia"/>
            <w:kern w:val="0"/>
            <w:szCs w:val="21"/>
          </w:rPr>
          <w:t>２０２</w:t>
        </w:r>
      </w:ins>
      <w:r w:rsidR="00DB1802" w:rsidRPr="00746173">
        <w:rPr>
          <w:rFonts w:ascii="ＭＳ 明朝" w:hAnsi="ＭＳ 明朝" w:cs="ＭＳ 明朝" w:hint="eastAsia"/>
          <w:kern w:val="0"/>
          <w:szCs w:val="21"/>
        </w:rPr>
        <w:t>４</w:t>
      </w:r>
      <w:del w:id="48" w:author="0850104" w:date="2022-05-06T15:34:00Z">
        <w:r w:rsidR="003D090D" w:rsidRPr="00746173" w:rsidDel="004B4ABC">
          <w:rPr>
            <w:rFonts w:ascii="ＭＳ 明朝" w:hAnsi="ＭＳ 明朝" w:cs="ＭＳ 明朝" w:hint="eastAsia"/>
            <w:kern w:val="0"/>
            <w:szCs w:val="21"/>
          </w:rPr>
          <w:delText>１</w:delText>
        </w:r>
      </w:del>
      <w:r w:rsidRPr="00746173">
        <w:rPr>
          <w:rFonts w:ascii="ＭＳ 明朝" w:hAnsi="ＭＳ 明朝" w:cs="ＭＳ 明朝" w:hint="eastAsia"/>
          <w:kern w:val="0"/>
          <w:szCs w:val="21"/>
        </w:rPr>
        <w:t>年度）</w:t>
      </w:r>
      <w:r w:rsidR="000003FB" w:rsidRPr="00746173">
        <w:rPr>
          <w:rFonts w:ascii="ＭＳ 明朝" w:hAnsi="ＭＳ 明朝" w:cs="ＭＳ 明朝" w:hint="eastAsia"/>
          <w:kern w:val="0"/>
          <w:szCs w:val="21"/>
        </w:rPr>
        <w:t>熊本県</w:t>
      </w:r>
      <w:r w:rsidR="00F45149" w:rsidRPr="00746173">
        <w:rPr>
          <w:rFonts w:ascii="ＭＳ 明朝" w:hAnsi="ＭＳ 明朝" w:cs="ＭＳ 明朝" w:hint="eastAsia"/>
          <w:kern w:val="0"/>
          <w:szCs w:val="21"/>
        </w:rPr>
        <w:t>サービス付き高齢者向け住宅</w:t>
      </w:r>
      <w:r w:rsidR="000003FB" w:rsidRPr="00746173">
        <w:rPr>
          <w:rFonts w:ascii="ＭＳ 明朝" w:hAnsi="ＭＳ 明朝" w:cs="ＭＳ 明朝" w:hint="eastAsia"/>
          <w:kern w:val="0"/>
          <w:szCs w:val="21"/>
        </w:rPr>
        <w:t>整備事業</w:t>
      </w:r>
    </w:p>
    <w:p w:rsidR="000003FB" w:rsidRPr="00746173" w:rsidRDefault="000003FB" w:rsidP="00713A2E">
      <w:pPr>
        <w:overflowPunct w:val="0"/>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遂行状況報告書</w:t>
      </w:r>
    </w:p>
    <w:p w:rsidR="000003FB" w:rsidRPr="00746173" w:rsidRDefault="000003FB" w:rsidP="000003FB">
      <w:pPr>
        <w:overflowPunct w:val="0"/>
        <w:jc w:val="center"/>
        <w:textAlignment w:val="baseline"/>
        <w:rPr>
          <w:rFonts w:ascii="ＭＳ 明朝" w:hAnsi="ＭＳ 明朝"/>
          <w:spacing w:val="2"/>
          <w:kern w:val="0"/>
          <w:szCs w:val="21"/>
        </w:rPr>
      </w:pPr>
      <w:r w:rsidRPr="00746173">
        <w:rPr>
          <w:rFonts w:ascii="ＭＳ 明朝" w:hAnsi="ＭＳ 明朝" w:cs="ＭＳ 明朝" w:hint="eastAsia"/>
          <w:kern w:val="0"/>
          <w:szCs w:val="21"/>
        </w:rPr>
        <w:t>（</w:t>
      </w:r>
      <w:r w:rsidR="006E2280" w:rsidRPr="00746173">
        <w:rPr>
          <w:rFonts w:ascii="ＭＳ 明朝" w:hAnsi="ＭＳ 明朝" w:cs="ＭＳ 明朝" w:hint="eastAsia"/>
          <w:kern w:val="0"/>
          <w:szCs w:val="21"/>
        </w:rPr>
        <w:t>令和</w:t>
      </w:r>
      <w:r w:rsidR="00DB1802" w:rsidRPr="00746173">
        <w:rPr>
          <w:rFonts w:ascii="ＭＳ 明朝" w:hAnsi="ＭＳ 明朝" w:cs="ＭＳ 明朝" w:hint="eastAsia"/>
          <w:kern w:val="0"/>
          <w:szCs w:val="21"/>
        </w:rPr>
        <w:t>６</w:t>
      </w:r>
      <w:del w:id="49" w:author="0850104" w:date="2022-05-06T15:34:00Z">
        <w:r w:rsidR="003D090D" w:rsidRPr="00746173" w:rsidDel="004B4ABC">
          <w:rPr>
            <w:rFonts w:ascii="ＭＳ 明朝" w:hAnsi="ＭＳ 明朝" w:cs="ＭＳ 明朝" w:hint="eastAsia"/>
            <w:kern w:val="0"/>
            <w:szCs w:val="21"/>
          </w:rPr>
          <w:delText>３</w:delText>
        </w:r>
      </w:del>
      <w:r w:rsidR="006E2280" w:rsidRPr="00746173">
        <w:rPr>
          <w:rFonts w:ascii="ＭＳ 明朝" w:hAnsi="ＭＳ 明朝" w:cs="ＭＳ 明朝" w:hint="eastAsia"/>
          <w:kern w:val="0"/>
          <w:szCs w:val="21"/>
        </w:rPr>
        <w:t>年度（</w:t>
      </w:r>
      <w:ins w:id="50" w:author="0850104" w:date="2022-05-11T18:36:00Z">
        <w:r w:rsidR="0015010B" w:rsidRPr="00746173">
          <w:rPr>
            <w:rFonts w:ascii="ＭＳ 明朝" w:hAnsi="ＭＳ 明朝" w:cs="ＭＳ 明朝" w:hint="eastAsia"/>
            <w:kern w:val="0"/>
            <w:szCs w:val="21"/>
          </w:rPr>
          <w:t>２０２</w:t>
        </w:r>
      </w:ins>
      <w:r w:rsidR="00DB1802" w:rsidRPr="00746173">
        <w:rPr>
          <w:rFonts w:ascii="ＭＳ 明朝" w:hAnsi="ＭＳ 明朝" w:cs="ＭＳ 明朝" w:hint="eastAsia"/>
          <w:kern w:val="0"/>
          <w:szCs w:val="21"/>
        </w:rPr>
        <w:t>４</w:t>
      </w:r>
      <w:del w:id="51" w:author="0850104" w:date="2022-05-06T15:34:00Z">
        <w:r w:rsidR="003D090D" w:rsidRPr="00746173" w:rsidDel="004B4ABC">
          <w:rPr>
            <w:rFonts w:ascii="ＭＳ 明朝" w:hAnsi="ＭＳ 明朝" w:cs="ＭＳ 明朝" w:hint="eastAsia"/>
            <w:kern w:val="0"/>
            <w:szCs w:val="21"/>
          </w:rPr>
          <w:delText>１</w:delText>
        </w:r>
      </w:del>
      <w:r w:rsidR="006E2280" w:rsidRPr="00746173">
        <w:rPr>
          <w:rFonts w:ascii="ＭＳ 明朝" w:hAnsi="ＭＳ 明朝" w:cs="ＭＳ 明朝" w:hint="eastAsia"/>
          <w:kern w:val="0"/>
          <w:szCs w:val="21"/>
        </w:rPr>
        <w:t>年度）</w:t>
      </w:r>
      <w:r w:rsidR="003D090D" w:rsidRPr="00746173">
        <w:rPr>
          <w:rFonts w:ascii="ＭＳ 明朝" w:hAnsi="ＭＳ 明朝" w:cs="ＭＳ 明朝" w:hint="eastAsia"/>
          <w:kern w:val="0"/>
          <w:szCs w:val="21"/>
        </w:rPr>
        <w:t>末</w:t>
      </w:r>
      <w:r w:rsidRPr="00746173">
        <w:rPr>
          <w:rFonts w:ascii="ＭＳ 明朝" w:hAnsi="ＭＳ 明朝" w:cs="ＭＳ 明朝" w:hint="eastAsia"/>
          <w:kern w:val="0"/>
          <w:szCs w:val="21"/>
        </w:rPr>
        <w:t>）</w:t>
      </w:r>
    </w:p>
    <w:p w:rsidR="000003FB" w:rsidRPr="00746173" w:rsidRDefault="000003FB" w:rsidP="000003FB">
      <w:pPr>
        <w:overflowPunct w:val="0"/>
        <w:textAlignment w:val="baseline"/>
        <w:rPr>
          <w:rFonts w:ascii="ＭＳ 明朝" w:hAnsi="ＭＳ 明朝"/>
          <w:spacing w:val="2"/>
          <w:kern w:val="0"/>
          <w:szCs w:val="21"/>
        </w:rPr>
      </w:pPr>
    </w:p>
    <w:p w:rsidR="000003FB" w:rsidRPr="00746173" w:rsidRDefault="000003FB" w:rsidP="000003FB">
      <w:pPr>
        <w:overflowPunct w:val="0"/>
        <w:textAlignment w:val="baseline"/>
        <w:rPr>
          <w:rFonts w:ascii="ＭＳ 明朝" w:hAnsi="ＭＳ 明朝"/>
          <w:spacing w:val="2"/>
          <w:kern w:val="0"/>
          <w:szCs w:val="21"/>
        </w:rPr>
      </w:pPr>
      <w:r w:rsidRPr="00746173">
        <w:rPr>
          <w:rFonts w:ascii="ＭＳ 明朝" w:hAnsi="ＭＳ 明朝" w:cs="ＭＳ 明朝" w:hint="eastAsia"/>
          <w:kern w:val="0"/>
          <w:szCs w:val="21"/>
        </w:rPr>
        <w:t xml:space="preserve">　　　　年　月　日付け住第　　号の交付決定の通知を受けた</w:t>
      </w:r>
      <w:r w:rsidR="006E2280" w:rsidRPr="00746173">
        <w:rPr>
          <w:rFonts w:ascii="ＭＳ 明朝" w:hAnsi="ＭＳ 明朝" w:cs="ＭＳ 明朝" w:hint="eastAsia"/>
          <w:kern w:val="0"/>
          <w:szCs w:val="21"/>
        </w:rPr>
        <w:t>令和</w:t>
      </w:r>
      <w:r w:rsidR="00DB1802" w:rsidRPr="00746173">
        <w:rPr>
          <w:rFonts w:ascii="ＭＳ 明朝" w:hAnsi="ＭＳ 明朝" w:cs="ＭＳ 明朝" w:hint="eastAsia"/>
          <w:kern w:val="0"/>
          <w:szCs w:val="21"/>
        </w:rPr>
        <w:t>６</w:t>
      </w:r>
      <w:del w:id="52" w:author="0850104" w:date="2022-05-06T15:35:00Z">
        <w:r w:rsidR="003D090D" w:rsidRPr="00746173" w:rsidDel="004B4ABC">
          <w:rPr>
            <w:rFonts w:ascii="ＭＳ 明朝" w:hAnsi="ＭＳ 明朝" w:cs="ＭＳ 明朝" w:hint="eastAsia"/>
            <w:kern w:val="0"/>
            <w:szCs w:val="21"/>
          </w:rPr>
          <w:delText>３</w:delText>
        </w:r>
      </w:del>
      <w:r w:rsidR="006E2280" w:rsidRPr="00746173">
        <w:rPr>
          <w:rFonts w:ascii="ＭＳ 明朝" w:hAnsi="ＭＳ 明朝" w:cs="ＭＳ 明朝" w:hint="eastAsia"/>
          <w:kern w:val="0"/>
          <w:szCs w:val="21"/>
        </w:rPr>
        <w:t>年度（</w:t>
      </w:r>
      <w:ins w:id="53" w:author="0850104" w:date="2022-05-11T18:36:00Z">
        <w:r w:rsidR="0015010B" w:rsidRPr="00746173">
          <w:rPr>
            <w:rFonts w:ascii="ＭＳ 明朝" w:hAnsi="ＭＳ 明朝" w:cs="ＭＳ 明朝" w:hint="eastAsia"/>
            <w:kern w:val="0"/>
            <w:szCs w:val="21"/>
          </w:rPr>
          <w:t>２０２</w:t>
        </w:r>
      </w:ins>
      <w:r w:rsidR="00DB1802" w:rsidRPr="00746173">
        <w:rPr>
          <w:rFonts w:ascii="ＭＳ 明朝" w:hAnsi="ＭＳ 明朝" w:cs="ＭＳ 明朝" w:hint="eastAsia"/>
          <w:kern w:val="0"/>
          <w:szCs w:val="21"/>
        </w:rPr>
        <w:t>４</w:t>
      </w:r>
      <w:del w:id="54" w:author="0850104" w:date="2022-05-06T15:35:00Z">
        <w:r w:rsidR="003D090D" w:rsidRPr="00746173" w:rsidDel="004B4ABC">
          <w:rPr>
            <w:rFonts w:ascii="ＭＳ 明朝" w:hAnsi="ＭＳ 明朝" w:cs="ＭＳ 明朝" w:hint="eastAsia"/>
            <w:kern w:val="0"/>
            <w:szCs w:val="21"/>
          </w:rPr>
          <w:delText>１</w:delText>
        </w:r>
      </w:del>
      <w:r w:rsidR="006E2280" w:rsidRPr="00746173">
        <w:rPr>
          <w:rFonts w:ascii="ＭＳ 明朝" w:hAnsi="ＭＳ 明朝" w:cs="ＭＳ 明朝" w:hint="eastAsia"/>
          <w:kern w:val="0"/>
          <w:szCs w:val="21"/>
        </w:rPr>
        <w:t>年度）</w:t>
      </w:r>
      <w:r w:rsidRPr="00746173">
        <w:rPr>
          <w:rFonts w:ascii="ＭＳ 明朝" w:hAnsi="ＭＳ 明朝" w:cs="ＭＳ 明朝" w:hint="eastAsia"/>
          <w:kern w:val="0"/>
          <w:szCs w:val="21"/>
        </w:rPr>
        <w:t>熊本県</w:t>
      </w:r>
      <w:r w:rsidR="00F45149" w:rsidRPr="00746173">
        <w:rPr>
          <w:rFonts w:ascii="ＭＳ 明朝" w:hAnsi="ＭＳ 明朝" w:cs="ＭＳ 明朝" w:hint="eastAsia"/>
          <w:kern w:val="0"/>
          <w:szCs w:val="21"/>
        </w:rPr>
        <w:t>サービス付き高齢者向け住宅</w:t>
      </w:r>
      <w:r w:rsidRPr="00746173">
        <w:rPr>
          <w:rFonts w:ascii="ＭＳ 明朝" w:hAnsi="ＭＳ 明朝" w:cs="ＭＳ 明朝" w:hint="eastAsia"/>
          <w:kern w:val="0"/>
          <w:szCs w:val="21"/>
        </w:rPr>
        <w:t>整備事業の　　年　月末日における遂行状況について、熊本県</w:t>
      </w:r>
      <w:r w:rsidR="00F45149" w:rsidRPr="00746173">
        <w:rPr>
          <w:rFonts w:ascii="ＭＳ 明朝" w:hAnsi="ＭＳ 明朝" w:cs="ＭＳ 明朝" w:hint="eastAsia"/>
          <w:kern w:val="0"/>
          <w:szCs w:val="21"/>
        </w:rPr>
        <w:t>サービス付き高齢者向け住宅</w:t>
      </w:r>
      <w:r w:rsidRPr="00746173">
        <w:rPr>
          <w:rFonts w:ascii="ＭＳ 明朝" w:hAnsi="ＭＳ 明朝" w:cs="ＭＳ 明朝" w:hint="eastAsia"/>
          <w:kern w:val="0"/>
          <w:szCs w:val="21"/>
        </w:rPr>
        <w:t>制度補助金交付要項第１</w:t>
      </w:r>
      <w:r w:rsidR="00DA67D2" w:rsidRPr="00746173">
        <w:rPr>
          <w:rFonts w:ascii="ＭＳ 明朝" w:hAnsi="ＭＳ 明朝" w:cs="ＭＳ 明朝" w:hint="eastAsia"/>
          <w:kern w:val="0"/>
          <w:szCs w:val="21"/>
        </w:rPr>
        <w:t>１</w:t>
      </w:r>
      <w:r w:rsidRPr="00746173">
        <w:rPr>
          <w:rFonts w:ascii="ＭＳ 明朝" w:hAnsi="ＭＳ 明朝" w:cs="ＭＳ 明朝" w:hint="eastAsia"/>
          <w:kern w:val="0"/>
          <w:szCs w:val="21"/>
        </w:rPr>
        <w:t>条の規定により、別紙のとおり報告します。</w:t>
      </w:r>
    </w:p>
    <w:p w:rsidR="000003FB" w:rsidRPr="003D090D"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Default="000003FB" w:rsidP="000003FB">
      <w:pPr>
        <w:overflowPunct w:val="0"/>
        <w:textAlignment w:val="baseline"/>
        <w:rPr>
          <w:rFonts w:ascii="ＭＳ 明朝" w:hAnsi="ＭＳ 明朝"/>
          <w:spacing w:val="2"/>
          <w:kern w:val="0"/>
          <w:szCs w:val="21"/>
        </w:rPr>
      </w:pPr>
    </w:p>
    <w:p w:rsidR="00AF07B3" w:rsidRPr="00DD2CA0" w:rsidRDefault="00AF07B3"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6E2280" w:rsidRDefault="000003FB" w:rsidP="006E2280">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別記第１</w:t>
      </w:r>
      <w:r w:rsidR="00DA67D2" w:rsidRPr="00DD2CA0">
        <w:rPr>
          <w:rFonts w:ascii="ＭＳ 明朝" w:hAnsi="ＭＳ 明朝" w:cs="ＭＳ 明朝" w:hint="eastAsia"/>
          <w:kern w:val="0"/>
          <w:szCs w:val="21"/>
        </w:rPr>
        <w:t>３号様式（第１２</w:t>
      </w:r>
      <w:r w:rsidRPr="00DD2CA0">
        <w:rPr>
          <w:rFonts w:ascii="ＭＳ 明朝" w:hAnsi="ＭＳ 明朝" w:cs="ＭＳ 明朝" w:hint="eastAsia"/>
          <w:kern w:val="0"/>
          <w:szCs w:val="21"/>
        </w:rPr>
        <w:t>条関係）</w:t>
      </w:r>
    </w:p>
    <w:p w:rsidR="000003FB" w:rsidRPr="00DD2CA0" w:rsidRDefault="006E2280" w:rsidP="006E2280">
      <w:pPr>
        <w:wordWrap w:val="0"/>
        <w:overflowPunct w:val="0"/>
        <w:jc w:val="right"/>
        <w:textAlignment w:val="baseline"/>
        <w:rPr>
          <w:rFonts w:ascii="ＭＳ 明朝" w:hAnsi="ＭＳ 明朝"/>
          <w:spacing w:val="2"/>
          <w:kern w:val="0"/>
          <w:szCs w:val="21"/>
        </w:rPr>
      </w:pPr>
      <w:r>
        <w:rPr>
          <w:rFonts w:ascii="ＭＳ 明朝" w:hAnsi="ＭＳ 明朝" w:hint="eastAsia"/>
          <w:spacing w:val="2"/>
          <w:kern w:val="0"/>
          <w:szCs w:val="21"/>
        </w:rPr>
        <w:t xml:space="preserve">　</w:t>
      </w:r>
      <w:r w:rsidR="000003FB" w:rsidRPr="00DD2CA0">
        <w:rPr>
          <w:rFonts w:ascii="ＭＳ 明朝" w:hAnsi="ＭＳ 明朝" w:cs="ＭＳ 明朝" w:hint="eastAsia"/>
          <w:kern w:val="0"/>
          <w:szCs w:val="21"/>
        </w:rPr>
        <w:t xml:space="preserve">年　</w:t>
      </w:r>
      <w:r>
        <w:rPr>
          <w:rFonts w:ascii="ＭＳ 明朝" w:hAnsi="ＭＳ 明朝" w:cs="ＭＳ 明朝" w:hint="eastAsia"/>
          <w:kern w:val="0"/>
          <w:szCs w:val="21"/>
        </w:rPr>
        <w:t xml:space="preserve">　</w:t>
      </w:r>
      <w:r w:rsidR="000003FB" w:rsidRPr="00DD2CA0">
        <w:rPr>
          <w:rFonts w:ascii="ＭＳ 明朝" w:hAnsi="ＭＳ 明朝" w:cs="ＭＳ 明朝" w:hint="eastAsia"/>
          <w:kern w:val="0"/>
          <w:szCs w:val="21"/>
        </w:rPr>
        <w:t>月</w:t>
      </w:r>
      <w:r>
        <w:rPr>
          <w:rFonts w:ascii="ＭＳ 明朝" w:hAnsi="ＭＳ 明朝" w:cs="ＭＳ 明朝" w:hint="eastAsia"/>
          <w:kern w:val="0"/>
          <w:szCs w:val="21"/>
        </w:rPr>
        <w:t xml:space="preserve">　</w:t>
      </w:r>
      <w:r w:rsidR="000003FB" w:rsidRPr="00DD2CA0">
        <w:rPr>
          <w:rFonts w:ascii="ＭＳ 明朝" w:hAnsi="ＭＳ 明朝" w:cs="ＭＳ 明朝" w:hint="eastAsia"/>
          <w:kern w:val="0"/>
          <w:szCs w:val="21"/>
        </w:rPr>
        <w:t xml:space="preserve">　日</w:t>
      </w:r>
      <w:r>
        <w:rPr>
          <w:rFonts w:ascii="ＭＳ 明朝" w:hAnsi="ＭＳ 明朝" w:cs="ＭＳ 明朝" w:hint="eastAsia"/>
          <w:kern w:val="0"/>
          <w:szCs w:val="21"/>
        </w:rPr>
        <w:t xml:space="preserve">　</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熊本県知事　　　　　　　　様</w:t>
      </w:r>
    </w:p>
    <w:p w:rsidR="000003FB" w:rsidRPr="00DD2CA0" w:rsidRDefault="000003FB" w:rsidP="000003FB">
      <w:pPr>
        <w:overflowPunct w:val="0"/>
        <w:textAlignment w:val="baseline"/>
        <w:rPr>
          <w:rFonts w:ascii="ＭＳ 明朝" w:hAnsi="ＭＳ 明朝"/>
          <w:spacing w:val="2"/>
          <w:kern w:val="0"/>
          <w:szCs w:val="21"/>
        </w:rPr>
      </w:pPr>
    </w:p>
    <w:p w:rsidR="004F5061" w:rsidRPr="00DD2CA0" w:rsidRDefault="004F5061" w:rsidP="004F5061">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登録事業者住所</w:t>
      </w:r>
    </w:p>
    <w:p w:rsidR="004F5061" w:rsidRPr="00DD2CA0" w:rsidRDefault="004F5061" w:rsidP="004F5061">
      <w:pPr>
        <w:overflowPunct w:val="0"/>
        <w:textAlignment w:val="baseline"/>
        <w:rPr>
          <w:rFonts w:ascii="ＭＳ 明朝" w:hAnsi="ＭＳ 明朝"/>
          <w:spacing w:val="2"/>
          <w:kern w:val="0"/>
          <w:szCs w:val="21"/>
        </w:rPr>
      </w:pPr>
      <w:r w:rsidRPr="00DD2CA0">
        <w:rPr>
          <w:rFonts w:ascii="ＭＳ 明朝" w:hAnsi="ＭＳ 明朝"/>
          <w:kern w:val="0"/>
          <w:szCs w:val="21"/>
        </w:rPr>
        <w:t xml:space="preserve">                                        </w:t>
      </w:r>
      <w:r w:rsidRPr="00DD2CA0">
        <w:rPr>
          <w:rFonts w:ascii="ＭＳ 明朝" w:hAnsi="ＭＳ 明朝" w:cs="ＭＳ 明朝" w:hint="eastAsia"/>
          <w:kern w:val="0"/>
          <w:szCs w:val="21"/>
        </w:rPr>
        <w:t>又は主たる事務所の所在地</w:t>
      </w:r>
    </w:p>
    <w:p w:rsidR="004F5061" w:rsidRPr="00DD2CA0" w:rsidRDefault="004F5061" w:rsidP="004F5061">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氏名又は名称　　　　　　　　　　　</w:t>
      </w:r>
      <w:del w:id="55" w:author="kumamoto" w:date="2021-04-02T13:48:00Z">
        <w:r w:rsidRPr="00DD2CA0" w:rsidDel="001C231A">
          <w:rPr>
            <w:rFonts w:ascii="ＭＳ 明朝" w:hAnsi="ＭＳ 明朝" w:cs="ＭＳ 明朝" w:hint="eastAsia"/>
            <w:kern w:val="0"/>
            <w:szCs w:val="21"/>
          </w:rPr>
          <w:delText>印</w:delText>
        </w:r>
      </w:del>
    </w:p>
    <w:p w:rsidR="000003FB" w:rsidRPr="00746173" w:rsidRDefault="000003FB" w:rsidP="000003FB">
      <w:pPr>
        <w:overflowPunct w:val="0"/>
        <w:textAlignment w:val="baseline"/>
        <w:rPr>
          <w:rFonts w:ascii="ＭＳ 明朝" w:hAnsi="ＭＳ 明朝"/>
          <w:spacing w:val="2"/>
          <w:kern w:val="0"/>
          <w:szCs w:val="21"/>
        </w:rPr>
      </w:pPr>
    </w:p>
    <w:p w:rsidR="006E2280" w:rsidRPr="00746173" w:rsidRDefault="006E2280" w:rsidP="000003FB">
      <w:pPr>
        <w:overflowPunct w:val="0"/>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令和</w:t>
      </w:r>
      <w:r w:rsidR="00DB1802" w:rsidRPr="00746173">
        <w:rPr>
          <w:rFonts w:ascii="ＭＳ 明朝" w:hAnsi="ＭＳ 明朝" w:cs="ＭＳ 明朝" w:hint="eastAsia"/>
          <w:kern w:val="0"/>
          <w:szCs w:val="21"/>
        </w:rPr>
        <w:t>６</w:t>
      </w:r>
      <w:del w:id="56" w:author="0850104" w:date="2022-05-06T15:34:00Z">
        <w:r w:rsidR="003D090D" w:rsidRPr="00746173" w:rsidDel="004B4ABC">
          <w:rPr>
            <w:rFonts w:ascii="ＭＳ 明朝" w:hAnsi="ＭＳ 明朝" w:cs="ＭＳ 明朝" w:hint="eastAsia"/>
            <w:kern w:val="0"/>
            <w:szCs w:val="21"/>
          </w:rPr>
          <w:delText>３</w:delText>
        </w:r>
      </w:del>
      <w:r w:rsidRPr="00746173">
        <w:rPr>
          <w:rFonts w:ascii="ＭＳ 明朝" w:hAnsi="ＭＳ 明朝" w:cs="ＭＳ 明朝" w:hint="eastAsia"/>
          <w:kern w:val="0"/>
          <w:szCs w:val="21"/>
        </w:rPr>
        <w:t>年度（</w:t>
      </w:r>
      <w:ins w:id="57" w:author="0850104" w:date="2022-05-11T18:36:00Z">
        <w:r w:rsidR="0015010B" w:rsidRPr="00746173">
          <w:rPr>
            <w:rFonts w:ascii="ＭＳ 明朝" w:hAnsi="ＭＳ 明朝" w:cs="ＭＳ 明朝" w:hint="eastAsia"/>
            <w:kern w:val="0"/>
            <w:szCs w:val="21"/>
          </w:rPr>
          <w:t>２０２</w:t>
        </w:r>
      </w:ins>
      <w:r w:rsidR="00DB1802" w:rsidRPr="00746173">
        <w:rPr>
          <w:rFonts w:ascii="ＭＳ 明朝" w:hAnsi="ＭＳ 明朝" w:cs="ＭＳ 明朝" w:hint="eastAsia"/>
          <w:kern w:val="0"/>
          <w:szCs w:val="21"/>
        </w:rPr>
        <w:t>４</w:t>
      </w:r>
      <w:del w:id="58" w:author="0850104" w:date="2022-05-06T15:34:00Z">
        <w:r w:rsidR="003D090D" w:rsidRPr="00746173" w:rsidDel="004B4ABC">
          <w:rPr>
            <w:rFonts w:ascii="ＭＳ 明朝" w:hAnsi="ＭＳ 明朝" w:cs="ＭＳ 明朝" w:hint="eastAsia"/>
            <w:kern w:val="0"/>
            <w:szCs w:val="21"/>
          </w:rPr>
          <w:delText>１</w:delText>
        </w:r>
      </w:del>
      <w:r w:rsidRPr="00746173">
        <w:rPr>
          <w:rFonts w:ascii="ＭＳ 明朝" w:hAnsi="ＭＳ 明朝" w:cs="ＭＳ 明朝" w:hint="eastAsia"/>
          <w:kern w:val="0"/>
          <w:szCs w:val="21"/>
        </w:rPr>
        <w:t>年度）</w:t>
      </w:r>
      <w:r w:rsidR="000003FB" w:rsidRPr="00746173">
        <w:rPr>
          <w:rFonts w:ascii="ＭＳ 明朝" w:hAnsi="ＭＳ 明朝" w:cs="ＭＳ 明朝" w:hint="eastAsia"/>
          <w:kern w:val="0"/>
          <w:szCs w:val="21"/>
        </w:rPr>
        <w:t>熊本県</w:t>
      </w:r>
      <w:r w:rsidR="00F45149" w:rsidRPr="00746173">
        <w:rPr>
          <w:rFonts w:ascii="ＭＳ 明朝" w:hAnsi="ＭＳ 明朝" w:cs="ＭＳ 明朝" w:hint="eastAsia"/>
          <w:kern w:val="0"/>
          <w:szCs w:val="21"/>
        </w:rPr>
        <w:t>サービス付き高齢者向け住宅</w:t>
      </w:r>
      <w:r w:rsidR="000003FB" w:rsidRPr="00746173">
        <w:rPr>
          <w:rFonts w:ascii="ＭＳ 明朝" w:hAnsi="ＭＳ 明朝" w:cs="ＭＳ 明朝" w:hint="eastAsia"/>
          <w:kern w:val="0"/>
          <w:szCs w:val="21"/>
        </w:rPr>
        <w:t>整備事業</w:t>
      </w:r>
    </w:p>
    <w:p w:rsidR="000003FB" w:rsidRPr="00746173" w:rsidRDefault="000003FB" w:rsidP="000003FB">
      <w:pPr>
        <w:overflowPunct w:val="0"/>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実績報告書</w:t>
      </w:r>
    </w:p>
    <w:p w:rsidR="000003FB" w:rsidRPr="00746173" w:rsidRDefault="000003FB" w:rsidP="000003FB">
      <w:pPr>
        <w:overflowPunct w:val="0"/>
        <w:textAlignment w:val="baseline"/>
        <w:rPr>
          <w:rFonts w:ascii="ＭＳ 明朝" w:hAnsi="ＭＳ 明朝"/>
          <w:spacing w:val="2"/>
          <w:kern w:val="0"/>
          <w:szCs w:val="21"/>
        </w:rPr>
      </w:pPr>
    </w:p>
    <w:p w:rsidR="000003FB" w:rsidRPr="00746173" w:rsidRDefault="000003FB" w:rsidP="000003FB">
      <w:pPr>
        <w:overflowPunct w:val="0"/>
        <w:textAlignment w:val="baseline"/>
        <w:rPr>
          <w:rFonts w:ascii="ＭＳ 明朝" w:hAnsi="ＭＳ 明朝"/>
          <w:spacing w:val="2"/>
          <w:kern w:val="0"/>
          <w:szCs w:val="21"/>
        </w:rPr>
      </w:pPr>
      <w:r w:rsidRPr="00746173">
        <w:rPr>
          <w:rFonts w:ascii="ＭＳ 明朝" w:hAnsi="ＭＳ 明朝" w:cs="ＭＳ 明朝" w:hint="eastAsia"/>
          <w:kern w:val="0"/>
          <w:szCs w:val="21"/>
        </w:rPr>
        <w:t xml:space="preserve">　　　　年　月　日付け住第　　号の交付決定通知に基づき、</w:t>
      </w:r>
      <w:r w:rsidR="006E2280" w:rsidRPr="00746173">
        <w:rPr>
          <w:rFonts w:ascii="ＭＳ 明朝" w:hAnsi="ＭＳ 明朝" w:cs="ＭＳ 明朝" w:hint="eastAsia"/>
          <w:kern w:val="0"/>
          <w:szCs w:val="21"/>
        </w:rPr>
        <w:t>令和</w:t>
      </w:r>
      <w:r w:rsidR="00DB1802" w:rsidRPr="00746173">
        <w:rPr>
          <w:rFonts w:ascii="ＭＳ 明朝" w:hAnsi="ＭＳ 明朝" w:cs="ＭＳ 明朝" w:hint="eastAsia"/>
          <w:kern w:val="0"/>
          <w:szCs w:val="21"/>
        </w:rPr>
        <w:t>６</w:t>
      </w:r>
      <w:del w:id="59" w:author="0850104" w:date="2022-05-06T15:34:00Z">
        <w:r w:rsidR="003D090D" w:rsidRPr="00746173" w:rsidDel="004B4ABC">
          <w:rPr>
            <w:rFonts w:ascii="ＭＳ 明朝" w:hAnsi="ＭＳ 明朝" w:cs="ＭＳ 明朝" w:hint="eastAsia"/>
            <w:kern w:val="0"/>
            <w:szCs w:val="21"/>
          </w:rPr>
          <w:delText>３</w:delText>
        </w:r>
      </w:del>
      <w:r w:rsidR="006E2280" w:rsidRPr="00746173">
        <w:rPr>
          <w:rFonts w:ascii="ＭＳ 明朝" w:hAnsi="ＭＳ 明朝" w:cs="ＭＳ 明朝" w:hint="eastAsia"/>
          <w:kern w:val="0"/>
          <w:szCs w:val="21"/>
        </w:rPr>
        <w:t>年度（</w:t>
      </w:r>
      <w:ins w:id="60" w:author="0850104" w:date="2022-05-11T18:36:00Z">
        <w:r w:rsidR="0015010B" w:rsidRPr="00746173">
          <w:rPr>
            <w:rFonts w:ascii="ＭＳ 明朝" w:hAnsi="ＭＳ 明朝" w:cs="ＭＳ 明朝" w:hint="eastAsia"/>
            <w:kern w:val="0"/>
            <w:szCs w:val="21"/>
          </w:rPr>
          <w:t>２０２</w:t>
        </w:r>
      </w:ins>
      <w:r w:rsidR="00DB1802" w:rsidRPr="00746173">
        <w:rPr>
          <w:rFonts w:ascii="ＭＳ 明朝" w:hAnsi="ＭＳ 明朝" w:cs="ＭＳ 明朝" w:hint="eastAsia"/>
          <w:kern w:val="0"/>
          <w:szCs w:val="21"/>
        </w:rPr>
        <w:t>４</w:t>
      </w:r>
      <w:del w:id="61" w:author="0850104" w:date="2022-05-06T15:34:00Z">
        <w:r w:rsidR="003D090D" w:rsidRPr="00746173" w:rsidDel="004B4ABC">
          <w:rPr>
            <w:rFonts w:ascii="ＭＳ 明朝" w:hAnsi="ＭＳ 明朝" w:cs="ＭＳ 明朝" w:hint="eastAsia"/>
            <w:kern w:val="0"/>
            <w:szCs w:val="21"/>
          </w:rPr>
          <w:delText>１</w:delText>
        </w:r>
      </w:del>
      <w:r w:rsidR="006E2280" w:rsidRPr="00746173">
        <w:rPr>
          <w:rFonts w:ascii="ＭＳ 明朝" w:hAnsi="ＭＳ 明朝" w:cs="ＭＳ 明朝" w:hint="eastAsia"/>
          <w:kern w:val="0"/>
          <w:szCs w:val="21"/>
        </w:rPr>
        <w:t>年度）</w:t>
      </w:r>
      <w:r w:rsidRPr="00746173">
        <w:rPr>
          <w:rFonts w:ascii="ＭＳ 明朝" w:hAnsi="ＭＳ 明朝" w:cs="ＭＳ 明朝" w:hint="eastAsia"/>
          <w:kern w:val="0"/>
          <w:szCs w:val="21"/>
        </w:rPr>
        <w:t>熊本県</w:t>
      </w:r>
      <w:r w:rsidR="00F45149" w:rsidRPr="00746173">
        <w:rPr>
          <w:rFonts w:ascii="ＭＳ 明朝" w:hAnsi="ＭＳ 明朝" w:cs="ＭＳ 明朝" w:hint="eastAsia"/>
          <w:kern w:val="0"/>
          <w:szCs w:val="21"/>
        </w:rPr>
        <w:t>サービス付き高齢者向け住宅</w:t>
      </w:r>
      <w:r w:rsidRPr="00746173">
        <w:rPr>
          <w:rFonts w:ascii="ＭＳ 明朝" w:hAnsi="ＭＳ 明朝" w:cs="ＭＳ 明朝" w:hint="eastAsia"/>
          <w:kern w:val="0"/>
          <w:szCs w:val="21"/>
        </w:rPr>
        <w:t>整備事業を実施したので、熊本県補助金等交付規則第１３条及び熊本県</w:t>
      </w:r>
      <w:r w:rsidR="00F45149" w:rsidRPr="00746173">
        <w:rPr>
          <w:rFonts w:ascii="ＭＳ 明朝" w:hAnsi="ＭＳ 明朝" w:cs="ＭＳ 明朝" w:hint="eastAsia"/>
          <w:kern w:val="0"/>
          <w:szCs w:val="21"/>
        </w:rPr>
        <w:t>サービス付き高齢者向け住宅</w:t>
      </w:r>
      <w:r w:rsidRPr="00746173">
        <w:rPr>
          <w:rFonts w:ascii="ＭＳ 明朝" w:hAnsi="ＭＳ 明朝" w:cs="ＭＳ 明朝" w:hint="eastAsia"/>
          <w:kern w:val="0"/>
          <w:szCs w:val="21"/>
        </w:rPr>
        <w:t>制度補助金交付要項第１</w:t>
      </w:r>
      <w:r w:rsidR="00DA67D2" w:rsidRPr="00746173">
        <w:rPr>
          <w:rFonts w:ascii="ＭＳ 明朝" w:hAnsi="ＭＳ 明朝" w:cs="ＭＳ 明朝" w:hint="eastAsia"/>
          <w:kern w:val="0"/>
          <w:szCs w:val="21"/>
        </w:rPr>
        <w:t>２</w:t>
      </w:r>
      <w:r w:rsidRPr="00746173">
        <w:rPr>
          <w:rFonts w:ascii="ＭＳ 明朝" w:hAnsi="ＭＳ 明朝" w:cs="ＭＳ 明朝" w:hint="eastAsia"/>
          <w:kern w:val="0"/>
          <w:szCs w:val="21"/>
        </w:rPr>
        <w:t>条の規定により、関係書類を添えその実績を報告します。</w:t>
      </w:r>
    </w:p>
    <w:p w:rsidR="000003FB" w:rsidRPr="00746173"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１　対象建築物　　団地名</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所在地</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２　補助金交付決定額及び精算額</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補助金の交付決定額</w:t>
      </w:r>
      <w:r w:rsidRPr="00DD2CA0">
        <w:rPr>
          <w:rFonts w:ascii="ＭＳ 明朝" w:hAnsi="ＭＳ 明朝"/>
          <w:kern w:val="0"/>
          <w:szCs w:val="21"/>
        </w:rPr>
        <w:t xml:space="preserve">                </w:t>
      </w:r>
      <w:r w:rsidRPr="00DD2CA0">
        <w:rPr>
          <w:rFonts w:ascii="ＭＳ 明朝" w:hAnsi="ＭＳ 明朝" w:cs="ＭＳ 明朝" w:hint="eastAsia"/>
          <w:kern w:val="0"/>
          <w:szCs w:val="21"/>
        </w:rPr>
        <w:t>円</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補助金精算額　　　　　　　　　　　円</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３　補助事業の実施時期　　自</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至</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Default="000003FB" w:rsidP="000003FB">
      <w:pPr>
        <w:overflowPunct w:val="0"/>
        <w:textAlignment w:val="baseline"/>
        <w:rPr>
          <w:rFonts w:ascii="ＭＳ 明朝" w:hAnsi="ＭＳ 明朝"/>
          <w:spacing w:val="2"/>
          <w:kern w:val="0"/>
          <w:szCs w:val="21"/>
        </w:rPr>
      </w:pPr>
    </w:p>
    <w:p w:rsidR="00AF07B3" w:rsidRPr="00DD2CA0" w:rsidRDefault="00AF07B3"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別記第１</w:t>
      </w:r>
      <w:r w:rsidR="00DA67D2" w:rsidRPr="00DD2CA0">
        <w:rPr>
          <w:rFonts w:ascii="ＭＳ 明朝" w:hAnsi="ＭＳ 明朝" w:cs="ＭＳ 明朝" w:hint="eastAsia"/>
          <w:kern w:val="0"/>
          <w:szCs w:val="21"/>
        </w:rPr>
        <w:t>４号様式（第１２</w:t>
      </w:r>
      <w:r w:rsidRPr="00DD2CA0">
        <w:rPr>
          <w:rFonts w:ascii="ＭＳ 明朝" w:hAnsi="ＭＳ 明朝" w:cs="ＭＳ 明朝" w:hint="eastAsia"/>
          <w:kern w:val="0"/>
          <w:szCs w:val="21"/>
        </w:rPr>
        <w:t>条関係）</w:t>
      </w:r>
    </w:p>
    <w:p w:rsidR="000003FB" w:rsidRDefault="000003FB" w:rsidP="000003FB">
      <w:pPr>
        <w:overflowPunct w:val="0"/>
        <w:jc w:val="center"/>
        <w:textAlignment w:val="baseline"/>
        <w:rPr>
          <w:rFonts w:ascii="ＭＳ 明朝" w:hAnsi="ＭＳ 明朝" w:cs="ＭＳ 明朝"/>
          <w:kern w:val="0"/>
          <w:szCs w:val="21"/>
        </w:rPr>
      </w:pPr>
      <w:r w:rsidRPr="00DD2CA0">
        <w:rPr>
          <w:rFonts w:ascii="ＭＳ 明朝" w:hAnsi="ＭＳ 明朝" w:cs="ＭＳ 明朝" w:hint="eastAsia"/>
          <w:kern w:val="0"/>
          <w:szCs w:val="21"/>
        </w:rPr>
        <w:t>事業実績書</w:t>
      </w:r>
    </w:p>
    <w:p w:rsidR="000003FB" w:rsidRPr="00DD2CA0" w:rsidRDefault="000003FB" w:rsidP="000003FB">
      <w:pPr>
        <w:overflowPunct w:val="0"/>
        <w:textAlignment w:val="baseline"/>
        <w:rPr>
          <w:rFonts w:ascii="ＭＳ 明朝" w:hAnsi="ＭＳ 明朝"/>
          <w:spacing w:val="2"/>
          <w:kern w:val="0"/>
          <w:szCs w:val="21"/>
        </w:rPr>
      </w:pPr>
    </w:p>
    <w:p w:rsidR="00AD2A2B" w:rsidRPr="00DD2CA0" w:rsidRDefault="00AD2A2B" w:rsidP="00AD2A2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登録事業者住所</w:t>
      </w:r>
    </w:p>
    <w:p w:rsidR="00AD2A2B" w:rsidRPr="00DD2CA0" w:rsidRDefault="00AD2A2B" w:rsidP="00AD2A2B">
      <w:pPr>
        <w:overflowPunct w:val="0"/>
        <w:textAlignment w:val="baseline"/>
        <w:rPr>
          <w:rFonts w:ascii="ＭＳ 明朝" w:hAnsi="ＭＳ 明朝"/>
          <w:spacing w:val="2"/>
          <w:kern w:val="0"/>
          <w:szCs w:val="21"/>
        </w:rPr>
      </w:pPr>
      <w:r w:rsidRPr="00DD2CA0">
        <w:rPr>
          <w:rFonts w:ascii="ＭＳ 明朝" w:hAnsi="ＭＳ 明朝"/>
          <w:kern w:val="0"/>
          <w:szCs w:val="21"/>
        </w:rPr>
        <w:t xml:space="preserve">                                        </w:t>
      </w:r>
      <w:r w:rsidRPr="00DD2CA0">
        <w:rPr>
          <w:rFonts w:ascii="ＭＳ 明朝" w:hAnsi="ＭＳ 明朝" w:cs="ＭＳ 明朝" w:hint="eastAsia"/>
          <w:kern w:val="0"/>
          <w:szCs w:val="21"/>
        </w:rPr>
        <w:t>又は主たる事務所の所在地</w:t>
      </w:r>
    </w:p>
    <w:p w:rsidR="00AD2A2B" w:rsidRPr="00DD2CA0" w:rsidRDefault="00AD2A2B" w:rsidP="00AD2A2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氏名又は名称　　　　　　　　　　　</w:t>
      </w:r>
    </w:p>
    <w:p w:rsidR="00AD2A2B" w:rsidRPr="00DD2CA0" w:rsidRDefault="00AD2A2B" w:rsidP="000003FB">
      <w:pPr>
        <w:overflowPunct w:val="0"/>
        <w:textAlignment w:val="baseline"/>
        <w:rPr>
          <w:rFonts w:ascii="ＭＳ 明朝" w:hAnsi="ＭＳ 明朝" w:cs="ＭＳ 明朝"/>
          <w:kern w:val="0"/>
          <w:szCs w:val="21"/>
        </w:rPr>
      </w:pPr>
    </w:p>
    <w:p w:rsidR="00AD2A2B" w:rsidRPr="00DD2CA0" w:rsidRDefault="00AD2A2B" w:rsidP="000003FB">
      <w:pPr>
        <w:overflowPunct w:val="0"/>
        <w:textAlignment w:val="baseline"/>
        <w:rPr>
          <w:rFonts w:ascii="ＭＳ 明朝" w:hAnsi="ＭＳ 明朝" w:cs="ＭＳ 明朝"/>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１　事業の実績概要</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２　事業実績</w:t>
      </w:r>
    </w:p>
    <w:p w:rsidR="000003FB" w:rsidRPr="00DD2CA0" w:rsidRDefault="000003FB" w:rsidP="000003FB">
      <w:pPr>
        <w:overflowPunct w:val="0"/>
        <w:textAlignment w:val="baseline"/>
        <w:rPr>
          <w:rFonts w:ascii="ＭＳ 明朝" w:hAnsi="ＭＳ 明朝"/>
          <w:spacing w:val="2"/>
          <w:kern w:val="0"/>
          <w:szCs w:val="21"/>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1913"/>
        <w:gridCol w:w="2126"/>
        <w:gridCol w:w="2126"/>
      </w:tblGrid>
      <w:tr w:rsidR="000003FB" w:rsidRPr="00DD2CA0">
        <w:tc>
          <w:tcPr>
            <w:tcW w:w="2020"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補助対象事業</w:t>
            </w:r>
          </w:p>
        </w:tc>
        <w:tc>
          <w:tcPr>
            <w:tcW w:w="1913"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事業内容</w:t>
            </w:r>
          </w:p>
        </w:tc>
        <w:tc>
          <w:tcPr>
            <w:tcW w:w="2126"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事業に要した経費</w:t>
            </w:r>
          </w:p>
        </w:tc>
        <w:tc>
          <w:tcPr>
            <w:tcW w:w="2126"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経費の内訳</w:t>
            </w:r>
          </w:p>
        </w:tc>
      </w:tr>
      <w:tr w:rsidR="000003FB" w:rsidRPr="00DD2CA0">
        <w:tc>
          <w:tcPr>
            <w:tcW w:w="2020"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1913"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bl>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（注）事業内容欄はできるだけ具体的に記入してください。</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３　経費負担区分</w:t>
      </w:r>
    </w:p>
    <w:p w:rsidR="000003FB" w:rsidRPr="00DD2CA0" w:rsidRDefault="000003FB" w:rsidP="000003FB">
      <w:pPr>
        <w:overflowPunct w:val="0"/>
        <w:textAlignment w:val="baseline"/>
        <w:rPr>
          <w:rFonts w:ascii="ＭＳ 明朝" w:hAnsi="ＭＳ 明朝"/>
          <w:spacing w:val="2"/>
          <w:kern w:val="0"/>
          <w:szCs w:val="21"/>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2445"/>
        <w:gridCol w:w="2019"/>
        <w:gridCol w:w="2126"/>
      </w:tblGrid>
      <w:tr w:rsidR="000003FB" w:rsidRPr="00DD2CA0">
        <w:tc>
          <w:tcPr>
            <w:tcW w:w="1595" w:type="dxa"/>
            <w:vMerge w:val="restart"/>
            <w:tcBorders>
              <w:top w:val="single" w:sz="4" w:space="0" w:color="000000"/>
              <w:left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事業区分</w:t>
            </w: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445" w:type="dxa"/>
            <w:vMerge w:val="restart"/>
            <w:tcBorders>
              <w:top w:val="single" w:sz="4" w:space="0" w:color="000000"/>
              <w:left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事業に要した経費</w:t>
            </w: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4145" w:type="dxa"/>
            <w:gridSpan w:val="2"/>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負担区分</w:t>
            </w:r>
          </w:p>
        </w:tc>
      </w:tr>
      <w:tr w:rsidR="000003FB" w:rsidRPr="00DD2CA0">
        <w:tc>
          <w:tcPr>
            <w:tcW w:w="1595" w:type="dxa"/>
            <w:vMerge/>
            <w:tcBorders>
              <w:left w:val="single" w:sz="4" w:space="0" w:color="000000"/>
              <w:bottom w:val="nil"/>
              <w:right w:val="single" w:sz="4" w:space="0" w:color="000000"/>
            </w:tcBorders>
          </w:tcPr>
          <w:p w:rsidR="000003FB" w:rsidRPr="00DD2CA0" w:rsidRDefault="000003FB" w:rsidP="000003FB">
            <w:pPr>
              <w:autoSpaceDE w:val="0"/>
              <w:autoSpaceDN w:val="0"/>
              <w:adjustRightInd w:val="0"/>
              <w:jc w:val="left"/>
              <w:rPr>
                <w:rFonts w:ascii="ＭＳ 明朝" w:hAnsi="ＭＳ 明朝"/>
                <w:spacing w:val="2"/>
                <w:kern w:val="0"/>
                <w:szCs w:val="21"/>
              </w:rPr>
            </w:pPr>
          </w:p>
        </w:tc>
        <w:tc>
          <w:tcPr>
            <w:tcW w:w="2445" w:type="dxa"/>
            <w:vMerge/>
            <w:tcBorders>
              <w:left w:val="single" w:sz="4" w:space="0" w:color="000000"/>
              <w:bottom w:val="nil"/>
              <w:right w:val="single" w:sz="4" w:space="0" w:color="000000"/>
            </w:tcBorders>
          </w:tcPr>
          <w:p w:rsidR="000003FB" w:rsidRPr="00DD2CA0" w:rsidRDefault="000003FB" w:rsidP="000003FB">
            <w:pPr>
              <w:autoSpaceDE w:val="0"/>
              <w:autoSpaceDN w:val="0"/>
              <w:adjustRightInd w:val="0"/>
              <w:jc w:val="left"/>
              <w:rPr>
                <w:rFonts w:ascii="ＭＳ 明朝" w:hAnsi="ＭＳ 明朝"/>
                <w:spacing w:val="2"/>
                <w:kern w:val="0"/>
                <w:szCs w:val="21"/>
              </w:rPr>
            </w:pPr>
          </w:p>
        </w:tc>
        <w:tc>
          <w:tcPr>
            <w:tcW w:w="2019"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県補助金</w:t>
            </w:r>
          </w:p>
        </w:tc>
        <w:tc>
          <w:tcPr>
            <w:tcW w:w="2126"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補助事業者負担金</w:t>
            </w:r>
          </w:p>
        </w:tc>
      </w:tr>
      <w:tr w:rsidR="000003FB" w:rsidRPr="00DD2CA0">
        <w:tc>
          <w:tcPr>
            <w:tcW w:w="1595"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445"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019"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bl>
    <w:p w:rsidR="00AF07B3" w:rsidRDefault="00AF07B3" w:rsidP="006E2280">
      <w:pPr>
        <w:overflowPunct w:val="0"/>
        <w:textAlignment w:val="baseline"/>
        <w:rPr>
          <w:rFonts w:ascii="ＭＳ 明朝" w:hAnsi="ＭＳ 明朝" w:cs="ＭＳ 明朝"/>
          <w:kern w:val="0"/>
          <w:szCs w:val="21"/>
        </w:rPr>
      </w:pPr>
    </w:p>
    <w:p w:rsidR="006E2280" w:rsidRDefault="00DA67D2" w:rsidP="006E2280">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別記第１５号様式（第１３</w:t>
      </w:r>
      <w:r w:rsidR="000003FB" w:rsidRPr="00DD2CA0">
        <w:rPr>
          <w:rFonts w:ascii="ＭＳ 明朝" w:hAnsi="ＭＳ 明朝" w:cs="ＭＳ 明朝" w:hint="eastAsia"/>
          <w:kern w:val="0"/>
          <w:szCs w:val="21"/>
        </w:rPr>
        <w:t>条関係）</w:t>
      </w:r>
    </w:p>
    <w:p w:rsidR="006E2280" w:rsidRDefault="000003FB" w:rsidP="006E2280">
      <w:pPr>
        <w:wordWrap w:val="0"/>
        <w:overflowPunct w:val="0"/>
        <w:jc w:val="right"/>
        <w:textAlignment w:val="baseline"/>
        <w:rPr>
          <w:rFonts w:ascii="ＭＳ 明朝" w:hAnsi="ＭＳ 明朝"/>
          <w:spacing w:val="2"/>
          <w:kern w:val="0"/>
          <w:szCs w:val="21"/>
        </w:rPr>
      </w:pPr>
      <w:r w:rsidRPr="00DD2CA0">
        <w:rPr>
          <w:rFonts w:ascii="ＭＳ 明朝" w:hAnsi="ＭＳ 明朝" w:cs="ＭＳ 明朝" w:hint="eastAsia"/>
          <w:kern w:val="0"/>
          <w:szCs w:val="21"/>
        </w:rPr>
        <w:t>第　　　号</w:t>
      </w:r>
      <w:r w:rsidR="006E2280">
        <w:rPr>
          <w:rFonts w:ascii="ＭＳ 明朝" w:hAnsi="ＭＳ 明朝" w:cs="ＭＳ 明朝" w:hint="eastAsia"/>
          <w:kern w:val="0"/>
          <w:szCs w:val="21"/>
        </w:rPr>
        <w:t xml:space="preserve">　</w:t>
      </w:r>
    </w:p>
    <w:p w:rsidR="000003FB" w:rsidRPr="00DD2CA0" w:rsidRDefault="000003FB" w:rsidP="006E2280">
      <w:pPr>
        <w:wordWrap w:val="0"/>
        <w:overflowPunct w:val="0"/>
        <w:jc w:val="right"/>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年　</w:t>
      </w:r>
      <w:r w:rsidR="006E2280">
        <w:rPr>
          <w:rFonts w:ascii="ＭＳ 明朝" w:hAnsi="ＭＳ 明朝" w:cs="ＭＳ 明朝" w:hint="eastAsia"/>
          <w:kern w:val="0"/>
          <w:szCs w:val="21"/>
        </w:rPr>
        <w:t xml:space="preserve">　</w:t>
      </w:r>
      <w:r w:rsidRPr="00DD2CA0">
        <w:rPr>
          <w:rFonts w:ascii="ＭＳ 明朝" w:hAnsi="ＭＳ 明朝" w:cs="ＭＳ 明朝" w:hint="eastAsia"/>
          <w:kern w:val="0"/>
          <w:szCs w:val="21"/>
        </w:rPr>
        <w:t>月</w:t>
      </w:r>
      <w:r w:rsidR="006E2280">
        <w:rPr>
          <w:rFonts w:ascii="ＭＳ 明朝" w:hAnsi="ＭＳ 明朝" w:cs="ＭＳ 明朝" w:hint="eastAsia"/>
          <w:kern w:val="0"/>
          <w:szCs w:val="21"/>
        </w:rPr>
        <w:t xml:space="preserve">　</w:t>
      </w:r>
      <w:r w:rsidRPr="00DD2CA0">
        <w:rPr>
          <w:rFonts w:ascii="ＭＳ 明朝" w:hAnsi="ＭＳ 明朝" w:cs="ＭＳ 明朝" w:hint="eastAsia"/>
          <w:kern w:val="0"/>
          <w:szCs w:val="21"/>
        </w:rPr>
        <w:t xml:space="preserve">　日</w:t>
      </w:r>
      <w:r w:rsidR="006E2280">
        <w:rPr>
          <w:rFonts w:ascii="ＭＳ 明朝" w:hAnsi="ＭＳ 明朝" w:cs="ＭＳ 明朝" w:hint="eastAsia"/>
          <w:kern w:val="0"/>
          <w:szCs w:val="21"/>
        </w:rPr>
        <w:t xml:space="preserve">　</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様</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熊本県知事</w:t>
      </w:r>
    </w:p>
    <w:p w:rsidR="000003FB" w:rsidRPr="00746173" w:rsidRDefault="000003FB" w:rsidP="000003FB">
      <w:pPr>
        <w:overflowPunct w:val="0"/>
        <w:textAlignment w:val="baseline"/>
        <w:rPr>
          <w:rFonts w:ascii="ＭＳ 明朝" w:hAnsi="ＭＳ 明朝"/>
          <w:spacing w:val="2"/>
          <w:kern w:val="0"/>
          <w:szCs w:val="21"/>
        </w:rPr>
      </w:pPr>
    </w:p>
    <w:p w:rsidR="006E2280" w:rsidRPr="00746173" w:rsidRDefault="006E2280" w:rsidP="000003FB">
      <w:pPr>
        <w:overflowPunct w:val="0"/>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令和</w:t>
      </w:r>
      <w:r w:rsidR="00DB1802" w:rsidRPr="00746173">
        <w:rPr>
          <w:rFonts w:ascii="ＭＳ 明朝" w:hAnsi="ＭＳ 明朝" w:cs="ＭＳ 明朝" w:hint="eastAsia"/>
          <w:kern w:val="0"/>
          <w:szCs w:val="21"/>
        </w:rPr>
        <w:t>６</w:t>
      </w:r>
      <w:del w:id="62" w:author="0850104" w:date="2022-05-06T15:34:00Z">
        <w:r w:rsidR="003D090D" w:rsidRPr="00746173" w:rsidDel="004B4ABC">
          <w:rPr>
            <w:rFonts w:ascii="ＭＳ 明朝" w:hAnsi="ＭＳ 明朝" w:cs="ＭＳ 明朝" w:hint="eastAsia"/>
            <w:kern w:val="0"/>
            <w:szCs w:val="21"/>
          </w:rPr>
          <w:delText>３</w:delText>
        </w:r>
      </w:del>
      <w:r w:rsidRPr="00746173">
        <w:rPr>
          <w:rFonts w:ascii="ＭＳ 明朝" w:hAnsi="ＭＳ 明朝" w:cs="ＭＳ 明朝" w:hint="eastAsia"/>
          <w:kern w:val="0"/>
          <w:szCs w:val="21"/>
        </w:rPr>
        <w:t>年度（</w:t>
      </w:r>
      <w:ins w:id="63" w:author="0850104" w:date="2022-05-11T18:37:00Z">
        <w:r w:rsidR="0015010B" w:rsidRPr="00746173">
          <w:rPr>
            <w:rFonts w:ascii="ＭＳ 明朝" w:hAnsi="ＭＳ 明朝" w:cs="ＭＳ 明朝" w:hint="eastAsia"/>
            <w:kern w:val="0"/>
            <w:szCs w:val="21"/>
          </w:rPr>
          <w:t>２０２</w:t>
        </w:r>
      </w:ins>
      <w:r w:rsidR="00DB1802" w:rsidRPr="00746173">
        <w:rPr>
          <w:rFonts w:ascii="ＭＳ 明朝" w:hAnsi="ＭＳ 明朝" w:cs="ＭＳ 明朝" w:hint="eastAsia"/>
          <w:kern w:val="0"/>
          <w:szCs w:val="21"/>
        </w:rPr>
        <w:t>４</w:t>
      </w:r>
      <w:del w:id="64" w:author="0850104" w:date="2022-05-06T15:34:00Z">
        <w:r w:rsidR="003D090D" w:rsidRPr="00746173" w:rsidDel="004B4ABC">
          <w:rPr>
            <w:rFonts w:ascii="ＭＳ 明朝" w:hAnsi="ＭＳ 明朝" w:cs="ＭＳ 明朝" w:hint="eastAsia"/>
            <w:kern w:val="0"/>
            <w:szCs w:val="21"/>
          </w:rPr>
          <w:delText>１</w:delText>
        </w:r>
      </w:del>
      <w:r w:rsidRPr="00746173">
        <w:rPr>
          <w:rFonts w:ascii="ＭＳ 明朝" w:hAnsi="ＭＳ 明朝" w:cs="ＭＳ 明朝" w:hint="eastAsia"/>
          <w:kern w:val="0"/>
          <w:szCs w:val="21"/>
        </w:rPr>
        <w:t>年度）</w:t>
      </w:r>
      <w:r w:rsidR="000003FB" w:rsidRPr="00746173">
        <w:rPr>
          <w:rFonts w:ascii="ＭＳ 明朝" w:hAnsi="ＭＳ 明朝" w:cs="ＭＳ 明朝" w:hint="eastAsia"/>
          <w:kern w:val="0"/>
          <w:szCs w:val="21"/>
        </w:rPr>
        <w:t>熊本県</w:t>
      </w:r>
      <w:r w:rsidR="00F45149" w:rsidRPr="00746173">
        <w:rPr>
          <w:rFonts w:ascii="ＭＳ 明朝" w:hAnsi="ＭＳ 明朝" w:cs="ＭＳ 明朝" w:hint="eastAsia"/>
          <w:kern w:val="0"/>
          <w:szCs w:val="21"/>
        </w:rPr>
        <w:t>サービス付き高齢者向け住宅</w:t>
      </w:r>
      <w:r w:rsidR="000003FB" w:rsidRPr="00746173">
        <w:rPr>
          <w:rFonts w:ascii="ＭＳ 明朝" w:hAnsi="ＭＳ 明朝" w:cs="ＭＳ 明朝" w:hint="eastAsia"/>
          <w:kern w:val="0"/>
          <w:szCs w:val="21"/>
        </w:rPr>
        <w:t>整備事業費補助金</w:t>
      </w:r>
    </w:p>
    <w:p w:rsidR="000003FB" w:rsidRPr="00746173" w:rsidRDefault="000003FB" w:rsidP="000003FB">
      <w:pPr>
        <w:overflowPunct w:val="0"/>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交付確定通知書</w:t>
      </w:r>
    </w:p>
    <w:p w:rsidR="000003FB" w:rsidRPr="00746173" w:rsidRDefault="000003FB" w:rsidP="000003FB">
      <w:pPr>
        <w:overflowPunct w:val="0"/>
        <w:textAlignment w:val="baseline"/>
        <w:rPr>
          <w:rFonts w:ascii="ＭＳ 明朝" w:hAnsi="ＭＳ 明朝"/>
          <w:spacing w:val="2"/>
          <w:kern w:val="0"/>
          <w:szCs w:val="21"/>
        </w:rPr>
      </w:pPr>
    </w:p>
    <w:p w:rsidR="000003FB" w:rsidRPr="00746173" w:rsidRDefault="000003FB" w:rsidP="000003FB">
      <w:pPr>
        <w:overflowPunct w:val="0"/>
        <w:textAlignment w:val="baseline"/>
        <w:rPr>
          <w:rFonts w:ascii="ＭＳ 明朝" w:hAnsi="ＭＳ 明朝"/>
          <w:spacing w:val="2"/>
          <w:kern w:val="0"/>
          <w:szCs w:val="21"/>
        </w:rPr>
      </w:pPr>
      <w:r w:rsidRPr="00746173">
        <w:rPr>
          <w:rFonts w:ascii="ＭＳ 明朝" w:hAnsi="ＭＳ 明朝" w:cs="ＭＳ 明朝" w:hint="eastAsia"/>
          <w:kern w:val="0"/>
          <w:szCs w:val="21"/>
        </w:rPr>
        <w:t xml:space="preserve">　　　　年　月　日付け住第　　号で交付決定しました</w:t>
      </w:r>
      <w:r w:rsidR="006E2280" w:rsidRPr="00746173">
        <w:rPr>
          <w:rFonts w:ascii="ＭＳ 明朝" w:hAnsi="ＭＳ 明朝" w:cs="ＭＳ 明朝" w:hint="eastAsia"/>
          <w:kern w:val="0"/>
          <w:szCs w:val="21"/>
        </w:rPr>
        <w:t>令和</w:t>
      </w:r>
      <w:r w:rsidR="00DB1802" w:rsidRPr="00746173">
        <w:rPr>
          <w:rFonts w:ascii="ＭＳ 明朝" w:hAnsi="ＭＳ 明朝" w:cs="ＭＳ 明朝" w:hint="eastAsia"/>
          <w:kern w:val="0"/>
          <w:szCs w:val="21"/>
        </w:rPr>
        <w:t>６</w:t>
      </w:r>
      <w:del w:id="65" w:author="0850104" w:date="2022-05-06T15:34:00Z">
        <w:r w:rsidR="003D090D" w:rsidRPr="00746173" w:rsidDel="004B4ABC">
          <w:rPr>
            <w:rFonts w:ascii="ＭＳ 明朝" w:hAnsi="ＭＳ 明朝" w:cs="ＭＳ 明朝" w:hint="eastAsia"/>
            <w:kern w:val="0"/>
            <w:szCs w:val="21"/>
          </w:rPr>
          <w:delText>３</w:delText>
        </w:r>
      </w:del>
      <w:r w:rsidR="006E2280" w:rsidRPr="00746173">
        <w:rPr>
          <w:rFonts w:ascii="ＭＳ 明朝" w:hAnsi="ＭＳ 明朝" w:cs="ＭＳ 明朝" w:hint="eastAsia"/>
          <w:kern w:val="0"/>
          <w:szCs w:val="21"/>
        </w:rPr>
        <w:t>年度（</w:t>
      </w:r>
      <w:ins w:id="66" w:author="0850104" w:date="2022-05-11T18:37:00Z">
        <w:r w:rsidR="0015010B" w:rsidRPr="00746173">
          <w:rPr>
            <w:rFonts w:ascii="ＭＳ 明朝" w:hAnsi="ＭＳ 明朝" w:cs="ＭＳ 明朝" w:hint="eastAsia"/>
            <w:kern w:val="0"/>
            <w:szCs w:val="21"/>
          </w:rPr>
          <w:t>２０２</w:t>
        </w:r>
      </w:ins>
      <w:r w:rsidR="00DB1802" w:rsidRPr="00746173">
        <w:rPr>
          <w:rFonts w:ascii="ＭＳ 明朝" w:hAnsi="ＭＳ 明朝" w:cs="ＭＳ 明朝" w:hint="eastAsia"/>
          <w:kern w:val="0"/>
          <w:szCs w:val="21"/>
        </w:rPr>
        <w:t>４</w:t>
      </w:r>
      <w:del w:id="67" w:author="0850104" w:date="2022-05-06T15:34:00Z">
        <w:r w:rsidR="003D090D" w:rsidRPr="00746173" w:rsidDel="004B4ABC">
          <w:rPr>
            <w:rFonts w:ascii="ＭＳ 明朝" w:hAnsi="ＭＳ 明朝" w:cs="ＭＳ 明朝" w:hint="eastAsia"/>
            <w:kern w:val="0"/>
            <w:szCs w:val="21"/>
          </w:rPr>
          <w:delText>１</w:delText>
        </w:r>
      </w:del>
      <w:r w:rsidR="006E2280" w:rsidRPr="00746173">
        <w:rPr>
          <w:rFonts w:ascii="ＭＳ 明朝" w:hAnsi="ＭＳ 明朝" w:cs="ＭＳ 明朝" w:hint="eastAsia"/>
          <w:kern w:val="0"/>
          <w:szCs w:val="21"/>
        </w:rPr>
        <w:t>年度）</w:t>
      </w:r>
      <w:r w:rsidRPr="00746173">
        <w:rPr>
          <w:rFonts w:ascii="ＭＳ 明朝" w:hAnsi="ＭＳ 明朝" w:cs="ＭＳ 明朝" w:hint="eastAsia"/>
          <w:kern w:val="0"/>
          <w:szCs w:val="21"/>
        </w:rPr>
        <w:t>熊本県</w:t>
      </w:r>
      <w:r w:rsidR="00F45149" w:rsidRPr="00746173">
        <w:rPr>
          <w:rFonts w:ascii="ＭＳ 明朝" w:hAnsi="ＭＳ 明朝" w:cs="ＭＳ 明朝" w:hint="eastAsia"/>
          <w:kern w:val="0"/>
          <w:szCs w:val="21"/>
        </w:rPr>
        <w:t>サービス付き高齢者向け住宅</w:t>
      </w:r>
      <w:r w:rsidRPr="00746173">
        <w:rPr>
          <w:rFonts w:ascii="ＭＳ 明朝" w:hAnsi="ＭＳ 明朝" w:cs="ＭＳ 明朝" w:hint="eastAsia"/>
          <w:kern w:val="0"/>
          <w:szCs w:val="21"/>
        </w:rPr>
        <w:t>整備事業費補助金については、熊本県補助金等交付規則第１４条の規定により、下記のとおりその額を確定しましたので通知します。</w:t>
      </w:r>
    </w:p>
    <w:p w:rsidR="000003FB" w:rsidRPr="00746173"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記</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１　交付確定額</w:t>
      </w:r>
      <w:r w:rsidRPr="00DD2CA0">
        <w:rPr>
          <w:rFonts w:ascii="ＭＳ 明朝" w:hAnsi="ＭＳ 明朝"/>
          <w:kern w:val="0"/>
          <w:szCs w:val="21"/>
        </w:rPr>
        <w:t xml:space="preserve">  </w:t>
      </w:r>
      <w:r w:rsidRPr="00DD2CA0">
        <w:rPr>
          <w:rFonts w:ascii="ＭＳ 明朝" w:hAnsi="ＭＳ 明朝" w:cs="ＭＳ 明朝" w:hint="eastAsia"/>
          <w:kern w:val="0"/>
          <w:szCs w:val="21"/>
        </w:rPr>
        <w:t xml:space="preserve">　　　金　　　　　　　　　　　　　　円　</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jc w:val="left"/>
        <w:textAlignment w:val="baseline"/>
        <w:rPr>
          <w:rFonts w:ascii="ＭＳ 明朝" w:hAnsi="ＭＳ 明朝"/>
          <w:spacing w:val="2"/>
          <w:kern w:val="0"/>
          <w:szCs w:val="21"/>
        </w:rPr>
      </w:pPr>
      <w:r w:rsidRPr="00DD2CA0">
        <w:rPr>
          <w:rFonts w:ascii="ＭＳ 明朝" w:hAnsi="ＭＳ 明朝" w:cs="ＭＳ 明朝" w:hint="eastAsia"/>
          <w:kern w:val="0"/>
          <w:szCs w:val="21"/>
        </w:rPr>
        <w:t>２　交付決定額</w:t>
      </w:r>
      <w:r w:rsidRPr="00DD2CA0">
        <w:rPr>
          <w:rFonts w:ascii="ＭＳ 明朝" w:hAnsi="ＭＳ 明朝"/>
          <w:kern w:val="0"/>
          <w:szCs w:val="21"/>
        </w:rPr>
        <w:t xml:space="preserve">  </w:t>
      </w:r>
      <w:r w:rsidRPr="00DD2CA0">
        <w:rPr>
          <w:rFonts w:ascii="ＭＳ 明朝" w:hAnsi="ＭＳ 明朝" w:cs="ＭＳ 明朝" w:hint="eastAsia"/>
          <w:kern w:val="0"/>
          <w:szCs w:val="21"/>
        </w:rPr>
        <w:t xml:space="preserve">　　　金　　　　　　　　　　　　　　円　</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Default="000003FB" w:rsidP="000003FB">
      <w:pPr>
        <w:overflowPunct w:val="0"/>
        <w:textAlignment w:val="baseline"/>
        <w:rPr>
          <w:rFonts w:ascii="ＭＳ 明朝" w:hAnsi="ＭＳ 明朝"/>
          <w:spacing w:val="2"/>
          <w:kern w:val="0"/>
          <w:szCs w:val="21"/>
        </w:rPr>
      </w:pPr>
    </w:p>
    <w:p w:rsidR="00AF07B3" w:rsidRPr="00DD2CA0" w:rsidRDefault="00AF07B3"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別記第</w:t>
      </w:r>
      <w:r w:rsidR="00DA67D2" w:rsidRPr="00DD2CA0">
        <w:rPr>
          <w:rFonts w:ascii="ＭＳ 明朝" w:hAnsi="ＭＳ 明朝" w:cs="ＭＳ 明朝" w:hint="eastAsia"/>
          <w:kern w:val="0"/>
          <w:szCs w:val="21"/>
        </w:rPr>
        <w:t>１６</w:t>
      </w:r>
      <w:r w:rsidRPr="00DD2CA0">
        <w:rPr>
          <w:rFonts w:ascii="ＭＳ 明朝" w:hAnsi="ＭＳ 明朝" w:cs="ＭＳ 明朝" w:hint="eastAsia"/>
          <w:kern w:val="0"/>
          <w:szCs w:val="21"/>
        </w:rPr>
        <w:t>号様式（その１）（第１</w:t>
      </w:r>
      <w:r w:rsidR="00DA67D2" w:rsidRPr="00DD2CA0">
        <w:rPr>
          <w:rFonts w:ascii="ＭＳ 明朝" w:hAnsi="ＭＳ 明朝" w:cs="ＭＳ 明朝" w:hint="eastAsia"/>
          <w:kern w:val="0"/>
          <w:szCs w:val="21"/>
        </w:rPr>
        <w:t>４</w:t>
      </w:r>
      <w:r w:rsidRPr="00DD2CA0">
        <w:rPr>
          <w:rFonts w:ascii="ＭＳ 明朝" w:hAnsi="ＭＳ 明朝" w:cs="ＭＳ 明朝" w:hint="eastAsia"/>
          <w:kern w:val="0"/>
          <w:szCs w:val="21"/>
        </w:rPr>
        <w:t>条関係）</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746173" w:rsidRDefault="000003FB" w:rsidP="000003FB">
      <w:pPr>
        <w:overflowPunct w:val="0"/>
        <w:textAlignment w:val="baseline"/>
        <w:rPr>
          <w:rFonts w:ascii="ＭＳ 明朝" w:hAnsi="ＭＳ 明朝"/>
          <w:spacing w:val="2"/>
          <w:kern w:val="0"/>
          <w:szCs w:val="21"/>
        </w:rPr>
      </w:pPr>
    </w:p>
    <w:p w:rsidR="00CD3A9B" w:rsidRPr="00746173" w:rsidRDefault="006E2280" w:rsidP="000003FB">
      <w:pPr>
        <w:overflowPunct w:val="0"/>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令和</w:t>
      </w:r>
      <w:r w:rsidR="00DB1802" w:rsidRPr="00746173">
        <w:rPr>
          <w:rFonts w:ascii="ＭＳ 明朝" w:hAnsi="ＭＳ 明朝" w:cs="ＭＳ 明朝" w:hint="eastAsia"/>
          <w:kern w:val="0"/>
          <w:szCs w:val="21"/>
        </w:rPr>
        <w:t>６</w:t>
      </w:r>
      <w:del w:id="68" w:author="0850104" w:date="2022-05-06T15:34:00Z">
        <w:r w:rsidR="003D090D" w:rsidRPr="00746173" w:rsidDel="004B4ABC">
          <w:rPr>
            <w:rFonts w:ascii="ＭＳ 明朝" w:hAnsi="ＭＳ 明朝" w:cs="ＭＳ 明朝" w:hint="eastAsia"/>
            <w:kern w:val="0"/>
            <w:szCs w:val="21"/>
          </w:rPr>
          <w:delText>３</w:delText>
        </w:r>
      </w:del>
      <w:r w:rsidRPr="00746173">
        <w:rPr>
          <w:rFonts w:ascii="ＭＳ 明朝" w:hAnsi="ＭＳ 明朝" w:cs="ＭＳ 明朝" w:hint="eastAsia"/>
          <w:kern w:val="0"/>
          <w:szCs w:val="21"/>
        </w:rPr>
        <w:t>年度（</w:t>
      </w:r>
      <w:ins w:id="69" w:author="0850104" w:date="2022-05-11T18:37:00Z">
        <w:r w:rsidR="0015010B" w:rsidRPr="00746173">
          <w:rPr>
            <w:rFonts w:ascii="ＭＳ 明朝" w:hAnsi="ＭＳ 明朝" w:cs="ＭＳ 明朝" w:hint="eastAsia"/>
            <w:kern w:val="0"/>
            <w:szCs w:val="21"/>
          </w:rPr>
          <w:t>２０２</w:t>
        </w:r>
      </w:ins>
      <w:r w:rsidR="00DB1802" w:rsidRPr="00746173">
        <w:rPr>
          <w:rFonts w:ascii="ＭＳ 明朝" w:hAnsi="ＭＳ 明朝" w:cs="ＭＳ 明朝" w:hint="eastAsia"/>
          <w:kern w:val="0"/>
          <w:szCs w:val="21"/>
        </w:rPr>
        <w:t>４</w:t>
      </w:r>
      <w:del w:id="70" w:author="0850104" w:date="2022-05-06T15:34:00Z">
        <w:r w:rsidR="003D090D" w:rsidRPr="00746173" w:rsidDel="004B4ABC">
          <w:rPr>
            <w:rFonts w:ascii="ＭＳ 明朝" w:hAnsi="ＭＳ 明朝" w:cs="ＭＳ 明朝" w:hint="eastAsia"/>
            <w:kern w:val="0"/>
            <w:szCs w:val="21"/>
          </w:rPr>
          <w:delText>１</w:delText>
        </w:r>
      </w:del>
      <w:r w:rsidRPr="00746173">
        <w:rPr>
          <w:rFonts w:ascii="ＭＳ 明朝" w:hAnsi="ＭＳ 明朝" w:cs="ＭＳ 明朝" w:hint="eastAsia"/>
          <w:kern w:val="0"/>
          <w:szCs w:val="21"/>
        </w:rPr>
        <w:t>年度）</w:t>
      </w:r>
      <w:r w:rsidR="000003FB" w:rsidRPr="00746173">
        <w:rPr>
          <w:rFonts w:ascii="ＭＳ 明朝" w:hAnsi="ＭＳ 明朝" w:cs="ＭＳ 明朝" w:hint="eastAsia"/>
          <w:kern w:val="0"/>
          <w:szCs w:val="21"/>
        </w:rPr>
        <w:t>熊本県</w:t>
      </w:r>
      <w:r w:rsidR="00F45149" w:rsidRPr="00746173">
        <w:rPr>
          <w:rFonts w:ascii="ＭＳ 明朝" w:hAnsi="ＭＳ 明朝" w:cs="ＭＳ 明朝" w:hint="eastAsia"/>
          <w:kern w:val="0"/>
          <w:szCs w:val="21"/>
        </w:rPr>
        <w:t>サービス付き高齢者向け住宅</w:t>
      </w:r>
      <w:r w:rsidR="000003FB" w:rsidRPr="00746173">
        <w:rPr>
          <w:rFonts w:ascii="ＭＳ 明朝" w:hAnsi="ＭＳ 明朝" w:cs="ＭＳ 明朝" w:hint="eastAsia"/>
          <w:kern w:val="0"/>
          <w:szCs w:val="21"/>
        </w:rPr>
        <w:t>整備事業費</w:t>
      </w:r>
    </w:p>
    <w:p w:rsidR="000003FB" w:rsidRPr="00746173" w:rsidRDefault="000003FB" w:rsidP="000003FB">
      <w:pPr>
        <w:overflowPunct w:val="0"/>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補助金請求書</w:t>
      </w:r>
    </w:p>
    <w:p w:rsidR="000003FB" w:rsidRPr="00746173" w:rsidRDefault="000003FB" w:rsidP="000003FB">
      <w:pPr>
        <w:overflowPunct w:val="0"/>
        <w:textAlignment w:val="baseline"/>
        <w:rPr>
          <w:rFonts w:ascii="ＭＳ 明朝" w:hAnsi="ＭＳ 明朝"/>
          <w:spacing w:val="2"/>
          <w:kern w:val="0"/>
          <w:szCs w:val="21"/>
        </w:rPr>
      </w:pPr>
    </w:p>
    <w:p w:rsidR="000003FB" w:rsidRPr="00746173" w:rsidRDefault="000003FB" w:rsidP="000003FB">
      <w:pPr>
        <w:overflowPunct w:val="0"/>
        <w:textAlignment w:val="baseline"/>
        <w:rPr>
          <w:rFonts w:ascii="ＭＳ 明朝" w:hAnsi="ＭＳ 明朝"/>
          <w:spacing w:val="2"/>
          <w:kern w:val="0"/>
          <w:szCs w:val="21"/>
        </w:rPr>
      </w:pPr>
    </w:p>
    <w:p w:rsidR="000003FB" w:rsidRPr="00746173" w:rsidRDefault="000003FB" w:rsidP="006728AA">
      <w:pPr>
        <w:overflowPunct w:val="0"/>
        <w:jc w:val="left"/>
        <w:textAlignment w:val="baseline"/>
        <w:rPr>
          <w:rFonts w:ascii="ＭＳ 明朝" w:hAnsi="ＭＳ 明朝"/>
          <w:spacing w:val="2"/>
          <w:kern w:val="0"/>
          <w:szCs w:val="21"/>
        </w:rPr>
      </w:pPr>
      <w:r w:rsidRPr="00746173">
        <w:rPr>
          <w:rFonts w:ascii="ＭＳ 明朝" w:hAnsi="ＭＳ 明朝" w:cs="ＭＳ 明朝" w:hint="eastAsia"/>
          <w:kern w:val="0"/>
          <w:szCs w:val="21"/>
        </w:rPr>
        <w:t xml:space="preserve">　　　　年　月　日付け住第　　号で確定の通知があった</w:t>
      </w:r>
      <w:r w:rsidR="00CD3A9B" w:rsidRPr="00746173">
        <w:rPr>
          <w:rFonts w:ascii="ＭＳ 明朝" w:hAnsi="ＭＳ 明朝" w:cs="ＭＳ 明朝" w:hint="eastAsia"/>
          <w:kern w:val="0"/>
          <w:szCs w:val="21"/>
        </w:rPr>
        <w:t>令和</w:t>
      </w:r>
      <w:r w:rsidR="00DB1802" w:rsidRPr="00746173">
        <w:rPr>
          <w:rFonts w:ascii="ＭＳ 明朝" w:hAnsi="ＭＳ 明朝" w:cs="ＭＳ 明朝" w:hint="eastAsia"/>
          <w:kern w:val="0"/>
          <w:szCs w:val="21"/>
        </w:rPr>
        <w:t>６</w:t>
      </w:r>
      <w:del w:id="71" w:author="0850104" w:date="2022-05-06T15:34:00Z">
        <w:r w:rsidR="003D090D" w:rsidRPr="00746173" w:rsidDel="004B4ABC">
          <w:rPr>
            <w:rFonts w:ascii="ＭＳ 明朝" w:hAnsi="ＭＳ 明朝" w:cs="ＭＳ 明朝" w:hint="eastAsia"/>
            <w:kern w:val="0"/>
            <w:szCs w:val="21"/>
          </w:rPr>
          <w:delText>３</w:delText>
        </w:r>
      </w:del>
      <w:r w:rsidR="00CD3A9B" w:rsidRPr="00746173">
        <w:rPr>
          <w:rFonts w:ascii="ＭＳ 明朝" w:hAnsi="ＭＳ 明朝" w:cs="ＭＳ 明朝" w:hint="eastAsia"/>
          <w:kern w:val="0"/>
          <w:szCs w:val="21"/>
        </w:rPr>
        <w:t>年度（</w:t>
      </w:r>
      <w:ins w:id="72" w:author="0850104" w:date="2022-05-11T18:37:00Z">
        <w:r w:rsidR="0015010B" w:rsidRPr="00746173">
          <w:rPr>
            <w:rFonts w:ascii="ＭＳ 明朝" w:hAnsi="ＭＳ 明朝" w:cs="ＭＳ 明朝" w:hint="eastAsia"/>
            <w:kern w:val="0"/>
            <w:szCs w:val="21"/>
          </w:rPr>
          <w:t>２０２</w:t>
        </w:r>
      </w:ins>
      <w:r w:rsidR="00DB1802" w:rsidRPr="00746173">
        <w:rPr>
          <w:rFonts w:ascii="ＭＳ 明朝" w:hAnsi="ＭＳ 明朝" w:cs="ＭＳ 明朝" w:hint="eastAsia"/>
          <w:kern w:val="0"/>
          <w:szCs w:val="21"/>
        </w:rPr>
        <w:t>４</w:t>
      </w:r>
      <w:del w:id="73" w:author="0850104" w:date="2022-05-06T15:34:00Z">
        <w:r w:rsidR="003D090D" w:rsidRPr="00746173" w:rsidDel="004B4ABC">
          <w:rPr>
            <w:rFonts w:ascii="ＭＳ 明朝" w:hAnsi="ＭＳ 明朝" w:cs="ＭＳ 明朝" w:hint="eastAsia"/>
            <w:kern w:val="0"/>
            <w:szCs w:val="21"/>
          </w:rPr>
          <w:delText>１</w:delText>
        </w:r>
      </w:del>
      <w:r w:rsidR="00CD3A9B" w:rsidRPr="00746173">
        <w:rPr>
          <w:rFonts w:ascii="ＭＳ 明朝" w:hAnsi="ＭＳ 明朝" w:cs="ＭＳ 明朝" w:hint="eastAsia"/>
          <w:kern w:val="0"/>
          <w:szCs w:val="21"/>
        </w:rPr>
        <w:t>年度）</w:t>
      </w:r>
      <w:r w:rsidRPr="00746173">
        <w:rPr>
          <w:rFonts w:ascii="ＭＳ 明朝" w:hAnsi="ＭＳ 明朝" w:cs="ＭＳ 明朝" w:hint="eastAsia"/>
          <w:kern w:val="0"/>
          <w:szCs w:val="21"/>
        </w:rPr>
        <w:t>熊本県</w:t>
      </w:r>
      <w:r w:rsidR="00F45149" w:rsidRPr="00746173">
        <w:rPr>
          <w:rFonts w:ascii="ＭＳ 明朝" w:hAnsi="ＭＳ 明朝" w:cs="ＭＳ 明朝" w:hint="eastAsia"/>
          <w:kern w:val="0"/>
          <w:szCs w:val="21"/>
        </w:rPr>
        <w:t>サービス付き高齢者向け住宅</w:t>
      </w:r>
      <w:r w:rsidRPr="00746173">
        <w:rPr>
          <w:rFonts w:ascii="ＭＳ 明朝" w:hAnsi="ＭＳ 明朝" w:cs="ＭＳ 明朝" w:hint="eastAsia"/>
          <w:kern w:val="0"/>
          <w:szCs w:val="21"/>
        </w:rPr>
        <w:t>整備事業費補助金については、熊本県補助金等交付規則第１６条の規定により、下記のとおり請求します。</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記</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Default="000003FB" w:rsidP="000003FB">
      <w:pPr>
        <w:overflowPunct w:val="0"/>
        <w:textAlignment w:val="baseline"/>
        <w:rPr>
          <w:ins w:id="74" w:author="kumamoto" w:date="2021-04-02T14:51:00Z"/>
          <w:rFonts w:ascii="ＭＳ 明朝" w:hAnsi="ＭＳ 明朝" w:cs="ＭＳ 明朝"/>
          <w:kern w:val="0"/>
          <w:szCs w:val="21"/>
        </w:rPr>
      </w:pPr>
      <w:r w:rsidRPr="00DD2CA0">
        <w:rPr>
          <w:rFonts w:ascii="ＭＳ 明朝" w:hAnsi="ＭＳ 明朝" w:cs="ＭＳ 明朝" w:hint="eastAsia"/>
          <w:kern w:val="0"/>
          <w:szCs w:val="21"/>
        </w:rPr>
        <w:t xml:space="preserve">　請　　求　　額</w:t>
      </w:r>
      <w:r w:rsidRPr="00DD2CA0">
        <w:rPr>
          <w:rFonts w:ascii="ＭＳ 明朝" w:hAnsi="ＭＳ 明朝"/>
          <w:kern w:val="0"/>
          <w:szCs w:val="21"/>
        </w:rPr>
        <w:t xml:space="preserve">  </w:t>
      </w:r>
      <w:r w:rsidRPr="00DD2CA0">
        <w:rPr>
          <w:rFonts w:ascii="ＭＳ 明朝" w:hAnsi="ＭＳ 明朝" w:cs="ＭＳ 明朝" w:hint="eastAsia"/>
          <w:kern w:val="0"/>
          <w:szCs w:val="21"/>
        </w:rPr>
        <w:t xml:space="preserve">　　　　金　　　　　　　　　　　　　　円　</w:t>
      </w:r>
    </w:p>
    <w:p w:rsidR="00E1593E" w:rsidRPr="00DD2CA0" w:rsidRDefault="00E1593E" w:rsidP="000003FB">
      <w:pPr>
        <w:overflowPunct w:val="0"/>
        <w:textAlignment w:val="baseline"/>
        <w:rPr>
          <w:rFonts w:ascii="ＭＳ 明朝" w:hAnsi="ＭＳ 明朝"/>
          <w:spacing w:val="2"/>
          <w:kern w:val="0"/>
          <w:szCs w:val="21"/>
        </w:rPr>
      </w:pPr>
    </w:p>
    <w:tbl>
      <w:tblPr>
        <w:tblW w:w="0" w:type="auto"/>
        <w:tblInd w:w="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9"/>
      </w:tblGrid>
      <w:tr w:rsidR="000003FB" w:rsidRPr="00DD2CA0">
        <w:tc>
          <w:tcPr>
            <w:tcW w:w="4039"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kern w:val="0"/>
                <w:szCs w:val="21"/>
              </w:rPr>
              <w:t xml:space="preserve"> </w:t>
            </w:r>
            <w:r w:rsidRPr="00DD2CA0">
              <w:rPr>
                <w:rFonts w:ascii="ＭＳ 明朝" w:hAnsi="ＭＳ 明朝" w:cs="ＭＳ 明朝" w:hint="eastAsia"/>
                <w:kern w:val="0"/>
                <w:szCs w:val="21"/>
              </w:rPr>
              <w:t>口座振替払　　　　銀行　　　　支店</w:t>
            </w:r>
          </w:p>
        </w:tc>
      </w:tr>
      <w:tr w:rsidR="00FA19ED" w:rsidRPr="00DD2CA0" w:rsidTr="00FA19ED">
        <w:trPr>
          <w:trHeight w:val="661"/>
        </w:trPr>
        <w:tc>
          <w:tcPr>
            <w:tcW w:w="4039" w:type="dxa"/>
            <w:tcBorders>
              <w:top w:val="single" w:sz="4" w:space="0" w:color="000000"/>
              <w:left w:val="single" w:sz="4" w:space="0" w:color="000000"/>
              <w:bottom w:val="nil"/>
              <w:right w:val="single" w:sz="4" w:space="0" w:color="000000"/>
            </w:tcBorders>
            <w:vAlign w:val="bottom"/>
          </w:tcPr>
          <w:p w:rsidR="00FA19ED" w:rsidRPr="008353F5" w:rsidRDefault="00FA19ED" w:rsidP="00FA19ED">
            <w:pPr>
              <w:suppressAutoHyphens/>
              <w:kinsoku w:val="0"/>
              <w:wordWrap w:val="0"/>
              <w:overflowPunct w:val="0"/>
              <w:autoSpaceDE w:val="0"/>
              <w:autoSpaceDN w:val="0"/>
              <w:adjustRightInd w:val="0"/>
              <w:spacing w:line="210" w:lineRule="atLeast"/>
              <w:ind w:firstLineChars="50" w:firstLine="114"/>
              <w:textAlignment w:val="baseline"/>
              <w:rPr>
                <w:rFonts w:ascii="ＭＳ 明朝" w:hAnsi="ＭＳ 明朝"/>
                <w:spacing w:val="2"/>
                <w:kern w:val="0"/>
                <w:szCs w:val="21"/>
              </w:rPr>
            </w:pPr>
            <w:r w:rsidRPr="008353F5">
              <w:rPr>
                <w:rFonts w:ascii="ＭＳ 明朝" w:hAnsi="ＭＳ 明朝" w:hint="eastAsia"/>
                <w:spacing w:val="2"/>
                <w:kern w:val="0"/>
                <w:szCs w:val="21"/>
              </w:rPr>
              <w:t xml:space="preserve">口座種類 </w:t>
            </w:r>
            <w:r w:rsidRPr="008353F5">
              <w:rPr>
                <w:rFonts w:ascii="ＭＳ 明朝" w:hAnsi="ＭＳ 明朝"/>
                <w:spacing w:val="2"/>
                <w:kern w:val="0"/>
                <w:szCs w:val="21"/>
              </w:rPr>
              <w:t xml:space="preserve">  </w:t>
            </w:r>
            <w:r w:rsidRPr="008353F5">
              <w:rPr>
                <w:rFonts w:ascii="ＭＳ 明朝" w:hAnsi="ＭＳ 明朝" w:hint="eastAsia"/>
                <w:spacing w:val="2"/>
                <w:kern w:val="0"/>
                <w:szCs w:val="21"/>
              </w:rPr>
              <w:t>普通　・　当座</w:t>
            </w:r>
          </w:p>
        </w:tc>
      </w:tr>
      <w:tr w:rsidR="000003FB" w:rsidRPr="00DD2CA0">
        <w:tc>
          <w:tcPr>
            <w:tcW w:w="4039" w:type="dxa"/>
            <w:tcBorders>
              <w:top w:val="single" w:sz="4" w:space="0" w:color="000000"/>
              <w:left w:val="single" w:sz="4" w:space="0" w:color="000000"/>
              <w:bottom w:val="nil"/>
              <w:right w:val="single" w:sz="4" w:space="0" w:color="000000"/>
            </w:tcBorders>
          </w:tcPr>
          <w:p w:rsidR="000003FB" w:rsidRPr="008353F5"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8353F5"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8353F5">
              <w:rPr>
                <w:rFonts w:ascii="ＭＳ 明朝" w:hAnsi="ＭＳ 明朝"/>
                <w:kern w:val="0"/>
                <w:szCs w:val="21"/>
              </w:rPr>
              <w:t xml:space="preserve"> </w:t>
            </w:r>
            <w:r w:rsidRPr="008353F5">
              <w:rPr>
                <w:rFonts w:ascii="ＭＳ 明朝" w:hAnsi="ＭＳ 明朝" w:cs="ＭＳ 明朝" w:hint="eastAsia"/>
                <w:kern w:val="0"/>
                <w:szCs w:val="21"/>
              </w:rPr>
              <w:t>口座番号</w:t>
            </w:r>
          </w:p>
        </w:tc>
      </w:tr>
      <w:tr w:rsidR="000003FB" w:rsidRPr="00DD2CA0">
        <w:tc>
          <w:tcPr>
            <w:tcW w:w="4039"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kern w:val="0"/>
                <w:szCs w:val="21"/>
              </w:rPr>
              <w:t xml:space="preserve"> </w:t>
            </w:r>
            <w:r w:rsidRPr="00DD2CA0">
              <w:rPr>
                <w:rFonts w:ascii="ＭＳ 明朝" w:hAnsi="ＭＳ 明朝" w:cs="ＭＳ 明朝" w:hint="eastAsia"/>
                <w:kern w:val="0"/>
                <w:szCs w:val="21"/>
              </w:rPr>
              <w:t>口座名義</w:t>
            </w: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bl>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年　　月　　日</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AD2A2B" w:rsidRPr="00DD2CA0" w:rsidRDefault="00AD2A2B" w:rsidP="00AD2A2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登録事業者住所</w:t>
      </w:r>
    </w:p>
    <w:p w:rsidR="00AD2A2B" w:rsidRPr="00DD2CA0" w:rsidRDefault="00AD2A2B" w:rsidP="00AD2A2B">
      <w:pPr>
        <w:overflowPunct w:val="0"/>
        <w:textAlignment w:val="baseline"/>
        <w:rPr>
          <w:rFonts w:ascii="ＭＳ 明朝" w:hAnsi="ＭＳ 明朝"/>
          <w:spacing w:val="2"/>
          <w:kern w:val="0"/>
          <w:szCs w:val="21"/>
        </w:rPr>
      </w:pPr>
      <w:r w:rsidRPr="00DD2CA0">
        <w:rPr>
          <w:rFonts w:ascii="ＭＳ 明朝" w:hAnsi="ＭＳ 明朝"/>
          <w:kern w:val="0"/>
          <w:szCs w:val="21"/>
        </w:rPr>
        <w:t xml:space="preserve">                                        </w:t>
      </w:r>
      <w:r w:rsidRPr="00DD2CA0">
        <w:rPr>
          <w:rFonts w:ascii="ＭＳ 明朝" w:hAnsi="ＭＳ 明朝" w:cs="ＭＳ 明朝" w:hint="eastAsia"/>
          <w:kern w:val="0"/>
          <w:szCs w:val="21"/>
        </w:rPr>
        <w:t>又は主たる事務所の所在地</w:t>
      </w:r>
    </w:p>
    <w:p w:rsidR="00AD2A2B" w:rsidRPr="00DD2CA0" w:rsidRDefault="00AD2A2B" w:rsidP="00AD2A2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氏名又は名称　　　　　　　　　　　</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熊本県知事　　　　　　　様</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Default="000003FB" w:rsidP="000003FB">
      <w:pPr>
        <w:overflowPunct w:val="0"/>
        <w:textAlignment w:val="baseline"/>
        <w:rPr>
          <w:rFonts w:ascii="ＭＳ 明朝" w:hAnsi="ＭＳ 明朝"/>
          <w:spacing w:val="2"/>
          <w:kern w:val="0"/>
          <w:szCs w:val="21"/>
        </w:rPr>
      </w:pPr>
    </w:p>
    <w:p w:rsidR="00AF07B3" w:rsidRPr="00DD2CA0" w:rsidRDefault="00AF07B3" w:rsidP="000003FB">
      <w:pPr>
        <w:overflowPunct w:val="0"/>
        <w:textAlignment w:val="baseline"/>
        <w:rPr>
          <w:rFonts w:ascii="ＭＳ 明朝" w:hAnsi="ＭＳ 明朝"/>
          <w:spacing w:val="2"/>
          <w:kern w:val="0"/>
          <w:szCs w:val="21"/>
        </w:rPr>
      </w:pPr>
    </w:p>
    <w:p w:rsidR="000003FB" w:rsidRPr="00DD2CA0" w:rsidDel="00E1593E" w:rsidRDefault="000003FB" w:rsidP="000003FB">
      <w:pPr>
        <w:overflowPunct w:val="0"/>
        <w:textAlignment w:val="baseline"/>
        <w:rPr>
          <w:del w:id="75" w:author="kumamoto" w:date="2021-04-02T14:51:00Z"/>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別記第</w:t>
      </w:r>
      <w:r w:rsidR="00DA67D2" w:rsidRPr="00DD2CA0">
        <w:rPr>
          <w:rFonts w:ascii="ＭＳ 明朝" w:hAnsi="ＭＳ 明朝" w:cs="ＭＳ 明朝" w:hint="eastAsia"/>
          <w:kern w:val="0"/>
          <w:szCs w:val="21"/>
        </w:rPr>
        <w:t>１６</w:t>
      </w:r>
      <w:r w:rsidR="00E57450">
        <w:rPr>
          <w:rFonts w:ascii="ＭＳ 明朝" w:hAnsi="ＭＳ 明朝" w:cs="ＭＳ 明朝" w:hint="eastAsia"/>
          <w:kern w:val="0"/>
          <w:szCs w:val="21"/>
        </w:rPr>
        <w:t>号様式（その２）（第</w:t>
      </w:r>
      <w:r w:rsidR="00E57450" w:rsidRPr="00FB636F">
        <w:rPr>
          <w:rFonts w:ascii="ＭＳ 明朝" w:hAnsi="ＭＳ 明朝" w:cs="ＭＳ 明朝" w:hint="eastAsia"/>
          <w:kern w:val="0"/>
          <w:szCs w:val="21"/>
        </w:rPr>
        <w:t>１４</w:t>
      </w:r>
      <w:r w:rsidRPr="00DD2CA0">
        <w:rPr>
          <w:rFonts w:ascii="ＭＳ 明朝" w:hAnsi="ＭＳ 明朝" w:cs="ＭＳ 明朝" w:hint="eastAsia"/>
          <w:kern w:val="0"/>
          <w:szCs w:val="21"/>
        </w:rPr>
        <w:t>条関係）</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746173" w:rsidRDefault="000003FB" w:rsidP="000003FB">
      <w:pPr>
        <w:overflowPunct w:val="0"/>
        <w:textAlignment w:val="baseline"/>
        <w:rPr>
          <w:rFonts w:ascii="ＭＳ 明朝" w:hAnsi="ＭＳ 明朝"/>
          <w:spacing w:val="2"/>
          <w:kern w:val="0"/>
          <w:szCs w:val="21"/>
        </w:rPr>
      </w:pPr>
    </w:p>
    <w:p w:rsidR="00CD3A9B" w:rsidRPr="00746173" w:rsidRDefault="00CD3A9B" w:rsidP="000003FB">
      <w:pPr>
        <w:overflowPunct w:val="0"/>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令和</w:t>
      </w:r>
      <w:r w:rsidR="00DB1802" w:rsidRPr="00746173">
        <w:rPr>
          <w:rFonts w:ascii="ＭＳ 明朝" w:hAnsi="ＭＳ 明朝" w:cs="ＭＳ 明朝" w:hint="eastAsia"/>
          <w:kern w:val="0"/>
          <w:szCs w:val="21"/>
        </w:rPr>
        <w:t>６</w:t>
      </w:r>
      <w:del w:id="76" w:author="0850104" w:date="2022-05-06T15:33:00Z">
        <w:r w:rsidR="004B4ABC" w:rsidRPr="00746173" w:rsidDel="004B4ABC">
          <w:rPr>
            <w:rFonts w:ascii="ＭＳ 明朝" w:hAnsi="ＭＳ 明朝" w:cs="ＭＳ 明朝" w:hint="eastAsia"/>
            <w:kern w:val="0"/>
            <w:szCs w:val="21"/>
          </w:rPr>
          <w:delText>３</w:delText>
        </w:r>
      </w:del>
      <w:r w:rsidRPr="00746173">
        <w:rPr>
          <w:rFonts w:ascii="ＭＳ 明朝" w:hAnsi="ＭＳ 明朝" w:cs="ＭＳ 明朝" w:hint="eastAsia"/>
          <w:kern w:val="0"/>
          <w:szCs w:val="21"/>
        </w:rPr>
        <w:t>年度（</w:t>
      </w:r>
      <w:ins w:id="77" w:author="0850104" w:date="2022-05-11T18:38:00Z">
        <w:r w:rsidR="0015010B" w:rsidRPr="00746173">
          <w:rPr>
            <w:rFonts w:ascii="ＭＳ 明朝" w:hAnsi="ＭＳ 明朝" w:cs="ＭＳ 明朝" w:hint="eastAsia"/>
            <w:kern w:val="0"/>
            <w:szCs w:val="21"/>
          </w:rPr>
          <w:t>２０２</w:t>
        </w:r>
      </w:ins>
      <w:r w:rsidR="00DB1802" w:rsidRPr="00746173">
        <w:rPr>
          <w:rFonts w:ascii="ＭＳ 明朝" w:hAnsi="ＭＳ 明朝" w:cs="ＭＳ 明朝" w:hint="eastAsia"/>
          <w:kern w:val="0"/>
          <w:szCs w:val="21"/>
        </w:rPr>
        <w:t>４</w:t>
      </w:r>
      <w:del w:id="78" w:author="0850104" w:date="2022-05-06T15:33:00Z">
        <w:r w:rsidR="004B4ABC" w:rsidRPr="00746173" w:rsidDel="004B4ABC">
          <w:rPr>
            <w:rFonts w:ascii="ＭＳ 明朝" w:hAnsi="ＭＳ 明朝" w:cs="ＭＳ 明朝" w:hint="eastAsia"/>
            <w:kern w:val="0"/>
            <w:szCs w:val="21"/>
          </w:rPr>
          <w:delText>１</w:delText>
        </w:r>
      </w:del>
      <w:r w:rsidRPr="00746173">
        <w:rPr>
          <w:rFonts w:ascii="ＭＳ 明朝" w:hAnsi="ＭＳ 明朝" w:cs="ＭＳ 明朝" w:hint="eastAsia"/>
          <w:kern w:val="0"/>
          <w:szCs w:val="21"/>
        </w:rPr>
        <w:t>年度）</w:t>
      </w:r>
      <w:r w:rsidR="000003FB" w:rsidRPr="00746173">
        <w:rPr>
          <w:rFonts w:ascii="ＭＳ 明朝" w:hAnsi="ＭＳ 明朝" w:cs="ＭＳ 明朝" w:hint="eastAsia"/>
          <w:kern w:val="0"/>
          <w:szCs w:val="21"/>
        </w:rPr>
        <w:t>熊本県</w:t>
      </w:r>
      <w:r w:rsidR="00F45149" w:rsidRPr="00746173">
        <w:rPr>
          <w:rFonts w:ascii="ＭＳ 明朝" w:hAnsi="ＭＳ 明朝" w:cs="ＭＳ 明朝" w:hint="eastAsia"/>
          <w:kern w:val="0"/>
          <w:szCs w:val="21"/>
        </w:rPr>
        <w:t>サービス付き高齢者向け住宅</w:t>
      </w:r>
      <w:r w:rsidR="000003FB" w:rsidRPr="00746173">
        <w:rPr>
          <w:rFonts w:ascii="ＭＳ 明朝" w:hAnsi="ＭＳ 明朝" w:cs="ＭＳ 明朝" w:hint="eastAsia"/>
          <w:kern w:val="0"/>
          <w:szCs w:val="21"/>
        </w:rPr>
        <w:t>整備事業費</w:t>
      </w:r>
    </w:p>
    <w:p w:rsidR="000003FB" w:rsidRPr="00746173" w:rsidRDefault="000003FB" w:rsidP="000003FB">
      <w:pPr>
        <w:overflowPunct w:val="0"/>
        <w:jc w:val="center"/>
        <w:textAlignment w:val="baseline"/>
        <w:rPr>
          <w:rFonts w:ascii="ＭＳ 明朝" w:hAnsi="ＭＳ 明朝" w:cs="ＭＳ 明朝"/>
          <w:kern w:val="0"/>
          <w:szCs w:val="21"/>
        </w:rPr>
      </w:pPr>
      <w:r w:rsidRPr="00746173">
        <w:rPr>
          <w:rFonts w:ascii="ＭＳ 明朝" w:hAnsi="ＭＳ 明朝" w:cs="ＭＳ 明朝" w:hint="eastAsia"/>
          <w:kern w:val="0"/>
          <w:szCs w:val="21"/>
        </w:rPr>
        <w:t>補助金概算払請求書</w:t>
      </w:r>
    </w:p>
    <w:p w:rsidR="000003FB" w:rsidRPr="00746173" w:rsidRDefault="000003FB" w:rsidP="000003FB">
      <w:pPr>
        <w:overflowPunct w:val="0"/>
        <w:textAlignment w:val="baseline"/>
        <w:rPr>
          <w:rFonts w:ascii="ＭＳ 明朝" w:hAnsi="ＭＳ 明朝"/>
          <w:spacing w:val="2"/>
          <w:kern w:val="0"/>
          <w:szCs w:val="21"/>
        </w:rPr>
      </w:pPr>
    </w:p>
    <w:p w:rsidR="000003FB" w:rsidRPr="00746173" w:rsidRDefault="000003FB" w:rsidP="000003FB">
      <w:pPr>
        <w:overflowPunct w:val="0"/>
        <w:textAlignment w:val="baseline"/>
        <w:rPr>
          <w:rFonts w:ascii="ＭＳ 明朝" w:hAnsi="ＭＳ 明朝"/>
          <w:spacing w:val="2"/>
          <w:kern w:val="0"/>
          <w:szCs w:val="21"/>
        </w:rPr>
      </w:pPr>
    </w:p>
    <w:p w:rsidR="000003FB" w:rsidRPr="00746173" w:rsidRDefault="000003FB" w:rsidP="000003FB">
      <w:pPr>
        <w:overflowPunct w:val="0"/>
        <w:textAlignment w:val="baseline"/>
        <w:rPr>
          <w:rFonts w:ascii="ＭＳ 明朝" w:hAnsi="ＭＳ 明朝"/>
          <w:spacing w:val="2"/>
          <w:kern w:val="0"/>
          <w:szCs w:val="21"/>
        </w:rPr>
      </w:pPr>
      <w:r w:rsidRPr="00746173">
        <w:rPr>
          <w:rFonts w:ascii="ＭＳ 明朝" w:hAnsi="ＭＳ 明朝" w:cs="ＭＳ 明朝" w:hint="eastAsia"/>
          <w:kern w:val="0"/>
          <w:szCs w:val="21"/>
        </w:rPr>
        <w:t xml:space="preserve">　　　　年　月　日付け住第　　号で交付決定の通知があった</w:t>
      </w:r>
      <w:r w:rsidR="00CD3A9B" w:rsidRPr="00746173">
        <w:rPr>
          <w:rFonts w:ascii="ＭＳ 明朝" w:hAnsi="ＭＳ 明朝" w:cs="ＭＳ 明朝" w:hint="eastAsia"/>
          <w:kern w:val="0"/>
          <w:szCs w:val="21"/>
        </w:rPr>
        <w:t>令和</w:t>
      </w:r>
      <w:r w:rsidR="00DB1802" w:rsidRPr="00746173">
        <w:rPr>
          <w:rFonts w:ascii="ＭＳ 明朝" w:hAnsi="ＭＳ 明朝" w:cs="ＭＳ 明朝" w:hint="eastAsia"/>
          <w:kern w:val="0"/>
          <w:szCs w:val="21"/>
        </w:rPr>
        <w:t>６</w:t>
      </w:r>
      <w:del w:id="79" w:author="0850104" w:date="2022-05-06T15:33:00Z">
        <w:r w:rsidR="004B4ABC" w:rsidRPr="00746173" w:rsidDel="004B4ABC">
          <w:rPr>
            <w:rFonts w:ascii="ＭＳ 明朝" w:hAnsi="ＭＳ 明朝" w:cs="ＭＳ 明朝" w:hint="eastAsia"/>
            <w:kern w:val="0"/>
            <w:szCs w:val="21"/>
          </w:rPr>
          <w:delText>３</w:delText>
        </w:r>
      </w:del>
      <w:r w:rsidR="00CD3A9B" w:rsidRPr="00746173">
        <w:rPr>
          <w:rFonts w:ascii="ＭＳ 明朝" w:hAnsi="ＭＳ 明朝" w:cs="ＭＳ 明朝" w:hint="eastAsia"/>
          <w:kern w:val="0"/>
          <w:szCs w:val="21"/>
        </w:rPr>
        <w:t>年度（</w:t>
      </w:r>
      <w:ins w:id="80" w:author="0850104" w:date="2022-05-11T18:38:00Z">
        <w:r w:rsidR="0015010B" w:rsidRPr="00746173">
          <w:rPr>
            <w:rFonts w:ascii="ＭＳ 明朝" w:hAnsi="ＭＳ 明朝" w:cs="ＭＳ 明朝" w:hint="eastAsia"/>
            <w:kern w:val="0"/>
            <w:szCs w:val="21"/>
          </w:rPr>
          <w:t>２０２</w:t>
        </w:r>
      </w:ins>
      <w:r w:rsidR="00DB1802" w:rsidRPr="00746173">
        <w:rPr>
          <w:rFonts w:ascii="ＭＳ 明朝" w:hAnsi="ＭＳ 明朝" w:cs="ＭＳ 明朝" w:hint="eastAsia"/>
          <w:kern w:val="0"/>
          <w:szCs w:val="21"/>
        </w:rPr>
        <w:t>４</w:t>
      </w:r>
      <w:del w:id="81" w:author="0850104" w:date="2022-05-06T15:34:00Z">
        <w:r w:rsidR="004B4ABC" w:rsidRPr="00746173" w:rsidDel="004B4ABC">
          <w:rPr>
            <w:rFonts w:ascii="ＭＳ 明朝" w:hAnsi="ＭＳ 明朝" w:cs="ＭＳ 明朝" w:hint="eastAsia"/>
            <w:kern w:val="0"/>
            <w:szCs w:val="21"/>
          </w:rPr>
          <w:delText>１</w:delText>
        </w:r>
      </w:del>
      <w:r w:rsidR="00CD3A9B" w:rsidRPr="00746173">
        <w:rPr>
          <w:rFonts w:ascii="ＭＳ 明朝" w:hAnsi="ＭＳ 明朝" w:cs="ＭＳ 明朝" w:hint="eastAsia"/>
          <w:kern w:val="0"/>
          <w:szCs w:val="21"/>
        </w:rPr>
        <w:t>年度）</w:t>
      </w:r>
      <w:r w:rsidRPr="00746173">
        <w:rPr>
          <w:rFonts w:ascii="ＭＳ 明朝" w:hAnsi="ＭＳ 明朝" w:cs="ＭＳ 明朝" w:hint="eastAsia"/>
          <w:kern w:val="0"/>
          <w:szCs w:val="21"/>
        </w:rPr>
        <w:t>熊本県</w:t>
      </w:r>
      <w:r w:rsidR="00F45149" w:rsidRPr="00746173">
        <w:rPr>
          <w:rFonts w:ascii="ＭＳ 明朝" w:hAnsi="ＭＳ 明朝" w:cs="ＭＳ 明朝" w:hint="eastAsia"/>
          <w:kern w:val="0"/>
          <w:szCs w:val="21"/>
        </w:rPr>
        <w:t>サービス付き高齢者向け住宅</w:t>
      </w:r>
      <w:r w:rsidRPr="00746173">
        <w:rPr>
          <w:rFonts w:ascii="ＭＳ 明朝" w:hAnsi="ＭＳ 明朝" w:cs="ＭＳ 明朝" w:hint="eastAsia"/>
          <w:kern w:val="0"/>
          <w:szCs w:val="21"/>
        </w:rPr>
        <w:t>整備事業費補助金のうち、下記の金額を交付されるよう熊本県補助金等交付規則第１６条の規定により、請求します。</w:t>
      </w:r>
    </w:p>
    <w:p w:rsidR="000003FB" w:rsidRPr="00746173" w:rsidRDefault="000003FB" w:rsidP="000003FB">
      <w:pPr>
        <w:overflowPunct w:val="0"/>
        <w:textAlignment w:val="baseline"/>
        <w:rPr>
          <w:rFonts w:ascii="ＭＳ 明朝" w:hAnsi="ＭＳ 明朝"/>
          <w:spacing w:val="2"/>
          <w:kern w:val="0"/>
          <w:szCs w:val="21"/>
        </w:rPr>
      </w:pPr>
    </w:p>
    <w:p w:rsidR="000003FB" w:rsidRPr="00746173"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jc w:val="center"/>
        <w:textAlignment w:val="baseline"/>
        <w:rPr>
          <w:rFonts w:ascii="ＭＳ 明朝" w:hAnsi="ＭＳ 明朝"/>
          <w:spacing w:val="2"/>
          <w:kern w:val="0"/>
          <w:szCs w:val="21"/>
        </w:rPr>
      </w:pPr>
      <w:r w:rsidRPr="00DD2CA0">
        <w:rPr>
          <w:rFonts w:ascii="ＭＳ 明朝" w:hAnsi="ＭＳ 明朝" w:cs="ＭＳ 明朝" w:hint="eastAsia"/>
          <w:kern w:val="0"/>
          <w:szCs w:val="21"/>
        </w:rPr>
        <w:t>記</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Default="000003FB" w:rsidP="000003FB">
      <w:pPr>
        <w:overflowPunct w:val="0"/>
        <w:textAlignment w:val="baseline"/>
        <w:rPr>
          <w:ins w:id="82" w:author="kumamoto" w:date="2021-04-02T14:51:00Z"/>
          <w:rFonts w:ascii="ＭＳ 明朝" w:hAnsi="ＭＳ 明朝" w:cs="ＭＳ 明朝"/>
          <w:kern w:val="0"/>
          <w:szCs w:val="21"/>
        </w:rPr>
      </w:pPr>
      <w:r w:rsidRPr="00DD2CA0">
        <w:rPr>
          <w:rFonts w:ascii="ＭＳ 明朝" w:hAnsi="ＭＳ 明朝" w:cs="ＭＳ 明朝" w:hint="eastAsia"/>
          <w:kern w:val="0"/>
          <w:szCs w:val="21"/>
        </w:rPr>
        <w:t xml:space="preserve">　請　　求　　額</w:t>
      </w:r>
      <w:r w:rsidRPr="00DD2CA0">
        <w:rPr>
          <w:rFonts w:ascii="ＭＳ 明朝" w:hAnsi="ＭＳ 明朝"/>
          <w:kern w:val="0"/>
          <w:szCs w:val="21"/>
        </w:rPr>
        <w:t xml:space="preserve">  </w:t>
      </w:r>
      <w:r w:rsidRPr="00DD2CA0">
        <w:rPr>
          <w:rFonts w:ascii="ＭＳ 明朝" w:hAnsi="ＭＳ 明朝" w:cs="ＭＳ 明朝" w:hint="eastAsia"/>
          <w:kern w:val="0"/>
          <w:szCs w:val="21"/>
        </w:rPr>
        <w:t xml:space="preserve">　　　　金　　　　　　　　　　　　　　円　</w:t>
      </w:r>
    </w:p>
    <w:p w:rsidR="00E1593E" w:rsidRPr="00DD2CA0" w:rsidRDefault="00E1593E" w:rsidP="000003FB">
      <w:pPr>
        <w:overflowPunct w:val="0"/>
        <w:textAlignment w:val="baseline"/>
        <w:rPr>
          <w:rFonts w:ascii="ＭＳ 明朝" w:hAnsi="ＭＳ 明朝"/>
          <w:spacing w:val="2"/>
          <w:kern w:val="0"/>
          <w:szCs w:val="21"/>
        </w:rPr>
      </w:pPr>
    </w:p>
    <w:tbl>
      <w:tblPr>
        <w:tblW w:w="0" w:type="auto"/>
        <w:tblInd w:w="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9"/>
      </w:tblGrid>
      <w:tr w:rsidR="000003FB" w:rsidRPr="00DD2CA0">
        <w:tc>
          <w:tcPr>
            <w:tcW w:w="4039" w:type="dxa"/>
            <w:tcBorders>
              <w:top w:val="single" w:sz="4" w:space="0" w:color="000000"/>
              <w:left w:val="single" w:sz="4" w:space="0" w:color="000000"/>
              <w:bottom w:val="nil"/>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kern w:val="0"/>
                <w:szCs w:val="21"/>
              </w:rPr>
              <w:t xml:space="preserve"> </w:t>
            </w:r>
            <w:r w:rsidRPr="00DD2CA0">
              <w:rPr>
                <w:rFonts w:ascii="ＭＳ 明朝" w:hAnsi="ＭＳ 明朝" w:cs="ＭＳ 明朝" w:hint="eastAsia"/>
                <w:kern w:val="0"/>
                <w:szCs w:val="21"/>
              </w:rPr>
              <w:t>口座振替払　　　　銀行　　　　支店</w:t>
            </w:r>
          </w:p>
        </w:tc>
      </w:tr>
      <w:tr w:rsidR="00FA19ED" w:rsidRPr="00DD2CA0" w:rsidTr="00FA19ED">
        <w:trPr>
          <w:trHeight w:val="627"/>
        </w:trPr>
        <w:tc>
          <w:tcPr>
            <w:tcW w:w="4039" w:type="dxa"/>
            <w:tcBorders>
              <w:top w:val="single" w:sz="4" w:space="0" w:color="000000"/>
              <w:left w:val="single" w:sz="4" w:space="0" w:color="000000"/>
              <w:bottom w:val="nil"/>
              <w:right w:val="single" w:sz="4" w:space="0" w:color="000000"/>
            </w:tcBorders>
            <w:vAlign w:val="bottom"/>
          </w:tcPr>
          <w:p w:rsidR="00FA19ED" w:rsidRPr="008353F5" w:rsidRDefault="00FA19ED" w:rsidP="00FA19ED">
            <w:pPr>
              <w:suppressAutoHyphens/>
              <w:kinsoku w:val="0"/>
              <w:wordWrap w:val="0"/>
              <w:overflowPunct w:val="0"/>
              <w:autoSpaceDE w:val="0"/>
              <w:autoSpaceDN w:val="0"/>
              <w:adjustRightInd w:val="0"/>
              <w:spacing w:line="210" w:lineRule="atLeast"/>
              <w:ind w:firstLineChars="50" w:firstLine="114"/>
              <w:textAlignment w:val="baseline"/>
              <w:rPr>
                <w:rFonts w:ascii="ＭＳ 明朝" w:hAnsi="ＭＳ 明朝"/>
                <w:spacing w:val="2"/>
                <w:kern w:val="0"/>
                <w:szCs w:val="21"/>
              </w:rPr>
            </w:pPr>
            <w:r w:rsidRPr="008353F5">
              <w:rPr>
                <w:rFonts w:ascii="ＭＳ 明朝" w:hAnsi="ＭＳ 明朝" w:hint="eastAsia"/>
                <w:spacing w:val="2"/>
                <w:kern w:val="0"/>
                <w:szCs w:val="21"/>
              </w:rPr>
              <w:t xml:space="preserve">口座種類 </w:t>
            </w:r>
            <w:r w:rsidRPr="008353F5">
              <w:rPr>
                <w:rFonts w:ascii="ＭＳ 明朝" w:hAnsi="ＭＳ 明朝"/>
                <w:spacing w:val="2"/>
                <w:kern w:val="0"/>
                <w:szCs w:val="21"/>
              </w:rPr>
              <w:t xml:space="preserve">  </w:t>
            </w:r>
            <w:r w:rsidRPr="008353F5">
              <w:rPr>
                <w:rFonts w:ascii="ＭＳ 明朝" w:hAnsi="ＭＳ 明朝" w:hint="eastAsia"/>
                <w:spacing w:val="2"/>
                <w:kern w:val="0"/>
                <w:szCs w:val="21"/>
              </w:rPr>
              <w:t>普通　・　当座</w:t>
            </w:r>
          </w:p>
        </w:tc>
      </w:tr>
      <w:tr w:rsidR="000003FB" w:rsidRPr="00DD2CA0">
        <w:tc>
          <w:tcPr>
            <w:tcW w:w="4039" w:type="dxa"/>
            <w:tcBorders>
              <w:top w:val="single" w:sz="4" w:space="0" w:color="000000"/>
              <w:left w:val="single" w:sz="4" w:space="0" w:color="000000"/>
              <w:bottom w:val="nil"/>
              <w:right w:val="single" w:sz="4" w:space="0" w:color="000000"/>
            </w:tcBorders>
          </w:tcPr>
          <w:p w:rsidR="000003FB" w:rsidRPr="008353F5"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8353F5"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8353F5">
              <w:rPr>
                <w:rFonts w:ascii="ＭＳ 明朝" w:hAnsi="ＭＳ 明朝"/>
                <w:kern w:val="0"/>
                <w:szCs w:val="21"/>
              </w:rPr>
              <w:t xml:space="preserve"> </w:t>
            </w:r>
            <w:r w:rsidRPr="008353F5">
              <w:rPr>
                <w:rFonts w:ascii="ＭＳ 明朝" w:hAnsi="ＭＳ 明朝" w:cs="ＭＳ 明朝" w:hint="eastAsia"/>
                <w:kern w:val="0"/>
                <w:szCs w:val="21"/>
              </w:rPr>
              <w:t>口座番号</w:t>
            </w:r>
          </w:p>
        </w:tc>
      </w:tr>
      <w:tr w:rsidR="000003FB" w:rsidRPr="00DD2CA0">
        <w:tc>
          <w:tcPr>
            <w:tcW w:w="4039" w:type="dxa"/>
            <w:tcBorders>
              <w:top w:val="single" w:sz="4" w:space="0" w:color="000000"/>
              <w:left w:val="single" w:sz="4" w:space="0" w:color="000000"/>
              <w:bottom w:val="single" w:sz="4" w:space="0" w:color="000000"/>
              <w:right w:val="single" w:sz="4" w:space="0" w:color="000000"/>
            </w:tcBorders>
          </w:tcPr>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r w:rsidRPr="00DD2CA0">
              <w:rPr>
                <w:rFonts w:ascii="ＭＳ 明朝" w:hAnsi="ＭＳ 明朝"/>
                <w:kern w:val="0"/>
                <w:szCs w:val="21"/>
              </w:rPr>
              <w:t xml:space="preserve"> </w:t>
            </w:r>
            <w:r w:rsidRPr="00DD2CA0">
              <w:rPr>
                <w:rFonts w:ascii="ＭＳ 明朝" w:hAnsi="ＭＳ 明朝" w:cs="ＭＳ 明朝" w:hint="eastAsia"/>
                <w:kern w:val="0"/>
                <w:szCs w:val="21"/>
              </w:rPr>
              <w:t>口座名義</w:t>
            </w:r>
          </w:p>
          <w:p w:rsidR="000003FB" w:rsidRPr="00DD2CA0" w:rsidRDefault="000003FB" w:rsidP="000003FB">
            <w:pPr>
              <w:suppressAutoHyphens/>
              <w:kinsoku w:val="0"/>
              <w:wordWrap w:val="0"/>
              <w:overflowPunct w:val="0"/>
              <w:autoSpaceDE w:val="0"/>
              <w:autoSpaceDN w:val="0"/>
              <w:adjustRightInd w:val="0"/>
              <w:spacing w:line="210" w:lineRule="atLeast"/>
              <w:jc w:val="left"/>
              <w:textAlignment w:val="baseline"/>
              <w:rPr>
                <w:rFonts w:ascii="ＭＳ 明朝" w:hAnsi="ＭＳ 明朝"/>
                <w:spacing w:val="2"/>
                <w:kern w:val="0"/>
                <w:szCs w:val="21"/>
              </w:rPr>
            </w:pPr>
          </w:p>
        </w:tc>
      </w:tr>
    </w:tbl>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年　　月　　日</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AD2A2B" w:rsidRPr="00DD2CA0" w:rsidRDefault="00AD2A2B" w:rsidP="00AD2A2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登録事業者住所</w:t>
      </w:r>
    </w:p>
    <w:p w:rsidR="00AD2A2B" w:rsidRPr="00DD2CA0" w:rsidRDefault="00AD2A2B" w:rsidP="00AD2A2B">
      <w:pPr>
        <w:overflowPunct w:val="0"/>
        <w:textAlignment w:val="baseline"/>
        <w:rPr>
          <w:rFonts w:ascii="ＭＳ 明朝" w:hAnsi="ＭＳ 明朝"/>
          <w:spacing w:val="2"/>
          <w:kern w:val="0"/>
          <w:szCs w:val="21"/>
        </w:rPr>
      </w:pPr>
      <w:r w:rsidRPr="00DD2CA0">
        <w:rPr>
          <w:rFonts w:ascii="ＭＳ 明朝" w:hAnsi="ＭＳ 明朝"/>
          <w:kern w:val="0"/>
          <w:szCs w:val="21"/>
        </w:rPr>
        <w:t xml:space="preserve">                                        </w:t>
      </w:r>
      <w:r w:rsidRPr="00DD2CA0">
        <w:rPr>
          <w:rFonts w:ascii="ＭＳ 明朝" w:hAnsi="ＭＳ 明朝" w:cs="ＭＳ 明朝" w:hint="eastAsia"/>
          <w:kern w:val="0"/>
          <w:szCs w:val="21"/>
        </w:rPr>
        <w:t>又は主たる事務所の所在地</w:t>
      </w:r>
    </w:p>
    <w:p w:rsidR="00AD2A2B" w:rsidRPr="00DD2CA0" w:rsidRDefault="00AD2A2B" w:rsidP="00AD2A2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氏名又は名称　　　　　　　　　　　</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p>
    <w:p w:rsidR="000003FB" w:rsidRPr="00DD2CA0" w:rsidRDefault="000003FB" w:rsidP="000003FB">
      <w:pPr>
        <w:overflowPunct w:val="0"/>
        <w:textAlignment w:val="baseline"/>
        <w:rPr>
          <w:rFonts w:ascii="ＭＳ 明朝" w:hAnsi="ＭＳ 明朝"/>
          <w:spacing w:val="2"/>
          <w:kern w:val="0"/>
          <w:szCs w:val="21"/>
        </w:rPr>
      </w:pPr>
      <w:r w:rsidRPr="00DD2CA0">
        <w:rPr>
          <w:rFonts w:ascii="ＭＳ 明朝" w:hAnsi="ＭＳ 明朝" w:cs="ＭＳ 明朝" w:hint="eastAsia"/>
          <w:kern w:val="0"/>
          <w:szCs w:val="21"/>
        </w:rPr>
        <w:t xml:space="preserve">　熊本県知事　　　　　　　様</w:t>
      </w:r>
    </w:p>
    <w:p w:rsidR="000003FB" w:rsidRPr="00DD2CA0" w:rsidRDefault="000003FB" w:rsidP="000003FB">
      <w:pPr>
        <w:overflowPunct w:val="0"/>
        <w:textAlignment w:val="baseline"/>
        <w:rPr>
          <w:rFonts w:ascii="ＭＳ 明朝" w:hAnsi="ＭＳ 明朝"/>
          <w:spacing w:val="2"/>
          <w:kern w:val="0"/>
          <w:szCs w:val="21"/>
        </w:rPr>
      </w:pPr>
    </w:p>
    <w:p w:rsidR="000003FB" w:rsidRPr="00DD2CA0" w:rsidDel="00D57160" w:rsidRDefault="000003FB" w:rsidP="000003FB">
      <w:pPr>
        <w:overflowPunct w:val="0"/>
        <w:textAlignment w:val="baseline"/>
        <w:rPr>
          <w:del w:id="83" w:author="kumamoto" w:date="2021-04-02T14:00:00Z"/>
          <w:rFonts w:ascii="ＭＳ 明朝" w:hAnsi="ＭＳ 明朝"/>
          <w:spacing w:val="2"/>
          <w:kern w:val="0"/>
          <w:szCs w:val="21"/>
        </w:rPr>
      </w:pPr>
    </w:p>
    <w:p w:rsidR="000003FB" w:rsidRPr="00DD2CA0" w:rsidRDefault="000003FB">
      <w:pPr>
        <w:rPr>
          <w:rFonts w:ascii="ＭＳ 明朝" w:hAnsi="ＭＳ 明朝"/>
        </w:rPr>
      </w:pPr>
    </w:p>
    <w:sectPr w:rsidR="000003FB" w:rsidRPr="00DD2CA0" w:rsidSect="00F35D35">
      <w:pgSz w:w="11906" w:h="16838" w:code="9"/>
      <w:pgMar w:top="1701" w:right="1418" w:bottom="1701" w:left="1701" w:header="720" w:footer="720" w:gutter="0"/>
      <w:pgNumType w:start="1"/>
      <w:cols w:space="720"/>
      <w:noEndnote/>
      <w:docGrid w:type="linesAndChars" w:linePitch="299" w:charSpace="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B8A" w:rsidRDefault="00255B8A">
      <w:r>
        <w:separator/>
      </w:r>
    </w:p>
  </w:endnote>
  <w:endnote w:type="continuationSeparator" w:id="0">
    <w:p w:rsidR="00255B8A" w:rsidRDefault="0025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B8A" w:rsidRDefault="00255B8A">
      <w:r>
        <w:separator/>
      </w:r>
    </w:p>
  </w:footnote>
  <w:footnote w:type="continuationSeparator" w:id="0">
    <w:p w:rsidR="00255B8A" w:rsidRDefault="00255B8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0850104">
    <w15:presenceInfo w15:providerId="AD" w15:userId="S-1-5-21-2847259155-751177050-689635611-16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12"/>
  <w:drawingGridVerticalSpacing w:val="299"/>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FB"/>
    <w:rsid w:val="000003FB"/>
    <w:rsid w:val="00001A46"/>
    <w:rsid w:val="0003696B"/>
    <w:rsid w:val="00056953"/>
    <w:rsid w:val="00094B70"/>
    <w:rsid w:val="000A7EA0"/>
    <w:rsid w:val="000B1730"/>
    <w:rsid w:val="000D19EE"/>
    <w:rsid w:val="000D3690"/>
    <w:rsid w:val="000D7D4E"/>
    <w:rsid w:val="000E5027"/>
    <w:rsid w:val="00110C9F"/>
    <w:rsid w:val="00114F9B"/>
    <w:rsid w:val="001232C5"/>
    <w:rsid w:val="00126D6F"/>
    <w:rsid w:val="001374C4"/>
    <w:rsid w:val="00140D5A"/>
    <w:rsid w:val="0015010B"/>
    <w:rsid w:val="001C231A"/>
    <w:rsid w:val="001E63DE"/>
    <w:rsid w:val="00236443"/>
    <w:rsid w:val="0023785F"/>
    <w:rsid w:val="00255B8A"/>
    <w:rsid w:val="00283A66"/>
    <w:rsid w:val="00287F73"/>
    <w:rsid w:val="002A6DE8"/>
    <w:rsid w:val="002E596D"/>
    <w:rsid w:val="00305E99"/>
    <w:rsid w:val="00322A94"/>
    <w:rsid w:val="003435C6"/>
    <w:rsid w:val="0035045E"/>
    <w:rsid w:val="00352621"/>
    <w:rsid w:val="00371275"/>
    <w:rsid w:val="00380CAD"/>
    <w:rsid w:val="003964A4"/>
    <w:rsid w:val="00396A84"/>
    <w:rsid w:val="003A4848"/>
    <w:rsid w:val="003B0AB6"/>
    <w:rsid w:val="003D090D"/>
    <w:rsid w:val="00410AF8"/>
    <w:rsid w:val="00454CDF"/>
    <w:rsid w:val="00456B6D"/>
    <w:rsid w:val="0046091C"/>
    <w:rsid w:val="00463D2A"/>
    <w:rsid w:val="004824C3"/>
    <w:rsid w:val="004826D6"/>
    <w:rsid w:val="004901FD"/>
    <w:rsid w:val="004B0FCB"/>
    <w:rsid w:val="004B4ABC"/>
    <w:rsid w:val="004D20EE"/>
    <w:rsid w:val="004F5061"/>
    <w:rsid w:val="00503975"/>
    <w:rsid w:val="005065AA"/>
    <w:rsid w:val="005123B2"/>
    <w:rsid w:val="00514EE3"/>
    <w:rsid w:val="0056241A"/>
    <w:rsid w:val="00581D0C"/>
    <w:rsid w:val="005A719E"/>
    <w:rsid w:val="005B33C9"/>
    <w:rsid w:val="005B7AAC"/>
    <w:rsid w:val="005C662F"/>
    <w:rsid w:val="005D0D8A"/>
    <w:rsid w:val="005D2405"/>
    <w:rsid w:val="005E07DC"/>
    <w:rsid w:val="0064132C"/>
    <w:rsid w:val="00653ACA"/>
    <w:rsid w:val="006728AA"/>
    <w:rsid w:val="00673D0B"/>
    <w:rsid w:val="00684574"/>
    <w:rsid w:val="006919E4"/>
    <w:rsid w:val="006A1EE7"/>
    <w:rsid w:val="006B6855"/>
    <w:rsid w:val="006D098E"/>
    <w:rsid w:val="006D5D94"/>
    <w:rsid w:val="006E2280"/>
    <w:rsid w:val="006F2081"/>
    <w:rsid w:val="006F2562"/>
    <w:rsid w:val="00713A2E"/>
    <w:rsid w:val="00746173"/>
    <w:rsid w:val="00762DC0"/>
    <w:rsid w:val="007B00D3"/>
    <w:rsid w:val="008125CC"/>
    <w:rsid w:val="00813AD4"/>
    <w:rsid w:val="00814E86"/>
    <w:rsid w:val="00832CCA"/>
    <w:rsid w:val="008353F5"/>
    <w:rsid w:val="008373E9"/>
    <w:rsid w:val="00861547"/>
    <w:rsid w:val="00866A8C"/>
    <w:rsid w:val="00872B8D"/>
    <w:rsid w:val="008A1648"/>
    <w:rsid w:val="008B7A7F"/>
    <w:rsid w:val="008E3D37"/>
    <w:rsid w:val="008E634D"/>
    <w:rsid w:val="008F757F"/>
    <w:rsid w:val="009226BF"/>
    <w:rsid w:val="009315B9"/>
    <w:rsid w:val="0094331F"/>
    <w:rsid w:val="00947EEE"/>
    <w:rsid w:val="00961071"/>
    <w:rsid w:val="00990F10"/>
    <w:rsid w:val="009C4690"/>
    <w:rsid w:val="009C5870"/>
    <w:rsid w:val="009D0B3E"/>
    <w:rsid w:val="009E1E53"/>
    <w:rsid w:val="00A21F5B"/>
    <w:rsid w:val="00A23569"/>
    <w:rsid w:val="00A2365B"/>
    <w:rsid w:val="00A2471D"/>
    <w:rsid w:val="00A26AA5"/>
    <w:rsid w:val="00A40163"/>
    <w:rsid w:val="00A53F4E"/>
    <w:rsid w:val="00A67B92"/>
    <w:rsid w:val="00AC753F"/>
    <w:rsid w:val="00AD2A2B"/>
    <w:rsid w:val="00AF07B3"/>
    <w:rsid w:val="00AF3D18"/>
    <w:rsid w:val="00AF789F"/>
    <w:rsid w:val="00B01D74"/>
    <w:rsid w:val="00B0466C"/>
    <w:rsid w:val="00B10C93"/>
    <w:rsid w:val="00B53EC0"/>
    <w:rsid w:val="00B63C9E"/>
    <w:rsid w:val="00B65C5B"/>
    <w:rsid w:val="00B92711"/>
    <w:rsid w:val="00BD6F3C"/>
    <w:rsid w:val="00BE5B6B"/>
    <w:rsid w:val="00C0001D"/>
    <w:rsid w:val="00C061D1"/>
    <w:rsid w:val="00C226B7"/>
    <w:rsid w:val="00C3052E"/>
    <w:rsid w:val="00C31761"/>
    <w:rsid w:val="00C3605C"/>
    <w:rsid w:val="00C4738D"/>
    <w:rsid w:val="00C56795"/>
    <w:rsid w:val="00C67CA4"/>
    <w:rsid w:val="00CC1555"/>
    <w:rsid w:val="00CC3933"/>
    <w:rsid w:val="00CD3A9B"/>
    <w:rsid w:val="00D034E8"/>
    <w:rsid w:val="00D5622F"/>
    <w:rsid w:val="00D57160"/>
    <w:rsid w:val="00D754DD"/>
    <w:rsid w:val="00D92D9E"/>
    <w:rsid w:val="00D9307E"/>
    <w:rsid w:val="00DA67D2"/>
    <w:rsid w:val="00DA7628"/>
    <w:rsid w:val="00DB1802"/>
    <w:rsid w:val="00DB3506"/>
    <w:rsid w:val="00DB580F"/>
    <w:rsid w:val="00DD2CA0"/>
    <w:rsid w:val="00DD7D8A"/>
    <w:rsid w:val="00DE0BEE"/>
    <w:rsid w:val="00E01034"/>
    <w:rsid w:val="00E05D76"/>
    <w:rsid w:val="00E1593E"/>
    <w:rsid w:val="00E20962"/>
    <w:rsid w:val="00E32ED6"/>
    <w:rsid w:val="00E36789"/>
    <w:rsid w:val="00E54917"/>
    <w:rsid w:val="00E57450"/>
    <w:rsid w:val="00E64978"/>
    <w:rsid w:val="00E65F4D"/>
    <w:rsid w:val="00E76148"/>
    <w:rsid w:val="00E85C32"/>
    <w:rsid w:val="00E86633"/>
    <w:rsid w:val="00EB3DB9"/>
    <w:rsid w:val="00EB4901"/>
    <w:rsid w:val="00ED1202"/>
    <w:rsid w:val="00ED1E7D"/>
    <w:rsid w:val="00ED4D98"/>
    <w:rsid w:val="00EF2634"/>
    <w:rsid w:val="00F314FE"/>
    <w:rsid w:val="00F35D35"/>
    <w:rsid w:val="00F36E46"/>
    <w:rsid w:val="00F45149"/>
    <w:rsid w:val="00F644AF"/>
    <w:rsid w:val="00FA02C8"/>
    <w:rsid w:val="00FA19ED"/>
    <w:rsid w:val="00FB1E86"/>
    <w:rsid w:val="00FB5AB1"/>
    <w:rsid w:val="00FB636F"/>
    <w:rsid w:val="00FC4B0D"/>
    <w:rsid w:val="00FC7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380599F2-2E94-4CCE-8C71-E745201A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CAD"/>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7CA4"/>
    <w:pPr>
      <w:tabs>
        <w:tab w:val="center" w:pos="4252"/>
        <w:tab w:val="right" w:pos="8504"/>
      </w:tabs>
      <w:snapToGrid w:val="0"/>
    </w:pPr>
    <w:rPr>
      <w:lang w:val="x-none" w:eastAsia="x-none"/>
    </w:rPr>
  </w:style>
  <w:style w:type="character" w:customStyle="1" w:styleId="a4">
    <w:name w:val="ヘッダー (文字)"/>
    <w:link w:val="a3"/>
    <w:rsid w:val="00C67CA4"/>
    <w:rPr>
      <w:kern w:val="2"/>
      <w:sz w:val="22"/>
      <w:szCs w:val="24"/>
    </w:rPr>
  </w:style>
  <w:style w:type="paragraph" w:styleId="a5">
    <w:name w:val="footer"/>
    <w:basedOn w:val="a"/>
    <w:link w:val="a6"/>
    <w:rsid w:val="00C67CA4"/>
    <w:pPr>
      <w:tabs>
        <w:tab w:val="center" w:pos="4252"/>
        <w:tab w:val="right" w:pos="8504"/>
      </w:tabs>
      <w:snapToGrid w:val="0"/>
    </w:pPr>
    <w:rPr>
      <w:lang w:val="x-none" w:eastAsia="x-none"/>
    </w:rPr>
  </w:style>
  <w:style w:type="character" w:customStyle="1" w:styleId="a6">
    <w:name w:val="フッター (文字)"/>
    <w:link w:val="a5"/>
    <w:rsid w:val="00C67CA4"/>
    <w:rPr>
      <w:kern w:val="2"/>
      <w:sz w:val="22"/>
      <w:szCs w:val="24"/>
    </w:rPr>
  </w:style>
  <w:style w:type="paragraph" w:styleId="a7">
    <w:name w:val="Balloon Text"/>
    <w:basedOn w:val="a"/>
    <w:link w:val="a8"/>
    <w:rsid w:val="00236443"/>
    <w:rPr>
      <w:rFonts w:ascii="Arial" w:eastAsia="ＭＳ ゴシック" w:hAnsi="Arial"/>
      <w:sz w:val="18"/>
      <w:szCs w:val="18"/>
    </w:rPr>
  </w:style>
  <w:style w:type="character" w:customStyle="1" w:styleId="a8">
    <w:name w:val="吹き出し (文字)"/>
    <w:link w:val="a7"/>
    <w:rsid w:val="002364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7703C-CC0E-4439-9318-82C312A9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6011</Words>
  <Characters>5110</Characters>
  <Application>Microsoft Office Word</Application>
  <DocSecurity>0</DocSecurity>
  <Lines>42</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別記第１号様式（第５条関係）</vt:lpstr>
      <vt:lpstr>別記第１号様式（第５条関係）</vt:lpstr>
    </vt:vector>
  </TitlesOfParts>
  <Company>熊本県</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別記第１号様式（第５条関係）</dc:title>
  <dc:subject/>
  <dc:creator>kumamoto</dc:creator>
  <cp:keywords/>
  <cp:lastModifiedBy>0850104</cp:lastModifiedBy>
  <cp:revision>3</cp:revision>
  <cp:lastPrinted>2023-04-18T09:03:00Z</cp:lastPrinted>
  <dcterms:created xsi:type="dcterms:W3CDTF">2024-04-30T08:57:00Z</dcterms:created>
  <dcterms:modified xsi:type="dcterms:W3CDTF">2024-05-12T22:57:00Z</dcterms:modified>
</cp:coreProperties>
</file>