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EB" w:rsidRDefault="008973EB">
      <w:pPr>
        <w:wordWrap w:val="0"/>
        <w:overflowPunct w:val="0"/>
        <w:autoSpaceDE w:val="0"/>
        <w:autoSpaceDN w:val="0"/>
        <w:spacing w:after="120"/>
        <w:textAlignment w:val="center"/>
      </w:pPr>
      <w:r w:rsidRPr="00E16A32">
        <w:rPr>
          <w:rFonts w:ascii="ＭＳ ゴシック" w:eastAsia="ＭＳ ゴシック" w:hAnsi="ＭＳ ゴシック" w:hint="eastAsia"/>
        </w:rPr>
        <w:t>様式第八号</w:t>
      </w:r>
      <w:r>
        <w:rPr>
          <w:rFonts w:hint="eastAsia"/>
        </w:rPr>
        <w:t>(第十条の四関係)</w:t>
      </w:r>
    </w:p>
    <w:p w:rsidR="008973EB" w:rsidRDefault="008973EB">
      <w:pPr>
        <w:wordWrap w:val="0"/>
        <w:overflowPunct w:val="0"/>
        <w:autoSpaceDE w:val="0"/>
        <w:autoSpaceDN w:val="0"/>
        <w:spacing w:after="120"/>
        <w:jc w:val="center"/>
        <w:textAlignment w:val="center"/>
      </w:pPr>
      <w:r>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77"/>
      </w:tblGrid>
      <w:tr w:rsidR="008973EB" w:rsidTr="00E16A32">
        <w:trPr>
          <w:cantSplit/>
          <w:trHeight w:val="4331"/>
        </w:trPr>
        <w:tc>
          <w:tcPr>
            <w:tcW w:w="8505" w:type="dxa"/>
            <w:gridSpan w:val="2"/>
            <w:vAlign w:val="center"/>
          </w:tcPr>
          <w:p w:rsidR="008973EB" w:rsidRDefault="008973EB">
            <w:pPr>
              <w:wordWrap w:val="0"/>
              <w:overflowPunct w:val="0"/>
              <w:autoSpaceDE w:val="0"/>
              <w:autoSpaceDN w:val="0"/>
              <w:spacing w:after="120"/>
              <w:jc w:val="center"/>
              <w:textAlignment w:val="center"/>
            </w:pPr>
            <w:r>
              <w:rPr>
                <w:rFonts w:hint="eastAsia"/>
              </w:rPr>
              <w:t>産業廃棄物処分業許可申請書</w:t>
            </w:r>
          </w:p>
          <w:p w:rsidR="008973EB" w:rsidRDefault="008973EB">
            <w:pPr>
              <w:wordWrap w:val="0"/>
              <w:overflowPunct w:val="0"/>
              <w:autoSpaceDE w:val="0"/>
              <w:autoSpaceDN w:val="0"/>
              <w:spacing w:after="240"/>
              <w:ind w:right="216"/>
              <w:jc w:val="right"/>
              <w:textAlignment w:val="center"/>
            </w:pPr>
            <w:r>
              <w:rPr>
                <w:rFonts w:hint="eastAsia"/>
              </w:rPr>
              <w:t xml:space="preserve">　　年　　月　　日</w:t>
            </w:r>
          </w:p>
          <w:p w:rsidR="008973EB" w:rsidRDefault="008973EB">
            <w:pPr>
              <w:wordWrap w:val="0"/>
              <w:overflowPunct w:val="0"/>
              <w:autoSpaceDE w:val="0"/>
              <w:autoSpaceDN w:val="0"/>
              <w:textAlignment w:val="center"/>
            </w:pPr>
            <w:r>
              <w:rPr>
                <w:rFonts w:hint="eastAsia"/>
              </w:rPr>
              <w:t xml:space="preserve">　都道府県知事　　　　殿</w:t>
            </w:r>
          </w:p>
          <w:p w:rsidR="008973EB" w:rsidRDefault="008973EB">
            <w:pPr>
              <w:wordWrap w:val="0"/>
              <w:overflowPunct w:val="0"/>
              <w:autoSpaceDE w:val="0"/>
              <w:autoSpaceDN w:val="0"/>
              <w:spacing w:after="120"/>
              <w:textAlignment w:val="center"/>
            </w:pPr>
            <w:r>
              <w:rPr>
                <w:rFonts w:hint="eastAsia"/>
              </w:rPr>
              <w:t xml:space="preserve"> </w:t>
            </w:r>
            <w:del w:id="0" w:author="kumamoto" w:date="2021-01-22T16:29:00Z">
              <w:r w:rsidR="00A65199" w:rsidDel="00EB084D">
                <w:rPr>
                  <w:rFonts w:hint="eastAsia"/>
                </w:rPr>
                <w:delText xml:space="preserve">　　</w:delText>
              </w:r>
              <w:r w:rsidDel="00EB084D">
                <w:rPr>
                  <w:rFonts w:hint="eastAsia"/>
                </w:rPr>
                <w:delText>(市</w:delText>
              </w:r>
              <w:r w:rsidR="00501149" w:rsidDel="00EB084D">
                <w:rPr>
                  <w:rFonts w:hint="eastAsia"/>
                </w:rPr>
                <w:delText xml:space="preserve">　　</w:delText>
              </w:r>
              <w:r w:rsidDel="00EB084D">
                <w:rPr>
                  <w:rFonts w:hint="eastAsia"/>
                </w:rPr>
                <w:delText>長)</w:delText>
              </w:r>
            </w:del>
          </w:p>
          <w:p w:rsidR="008973EB" w:rsidRDefault="008973EB">
            <w:pPr>
              <w:wordWrap w:val="0"/>
              <w:overflowPunct w:val="0"/>
              <w:autoSpaceDE w:val="0"/>
              <w:autoSpaceDN w:val="0"/>
              <w:spacing w:after="60"/>
              <w:ind w:right="420"/>
              <w:jc w:val="right"/>
              <w:textAlignment w:val="center"/>
            </w:pPr>
            <w:r>
              <w:rPr>
                <w:rFonts w:hint="eastAsia"/>
              </w:rPr>
              <w:t xml:space="preserve">申請者　　　　　　　　　　　　　　　　　　</w:t>
            </w:r>
          </w:p>
          <w:p w:rsidR="008973EB" w:rsidRDefault="008973EB">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8973EB" w:rsidRDefault="008973EB">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8973EB" w:rsidRDefault="008973EB">
            <w:pPr>
              <w:wordWrap w:val="0"/>
              <w:overflowPunct w:val="0"/>
              <w:autoSpaceDE w:val="0"/>
              <w:autoSpaceDN w:val="0"/>
              <w:spacing w:after="60"/>
              <w:ind w:right="420"/>
              <w:jc w:val="right"/>
              <w:textAlignment w:val="center"/>
            </w:pPr>
            <w:r>
              <w:rPr>
                <w:rFonts w:hint="eastAsia"/>
              </w:rPr>
              <w:t>(法人にあっては、名称及び代表者の氏名)</w:t>
            </w:r>
          </w:p>
          <w:p w:rsidR="008973EB" w:rsidRDefault="008973EB">
            <w:pPr>
              <w:wordWrap w:val="0"/>
              <w:overflowPunct w:val="0"/>
              <w:autoSpaceDE w:val="0"/>
              <w:autoSpaceDN w:val="0"/>
              <w:spacing w:after="360"/>
              <w:ind w:right="420"/>
              <w:jc w:val="right"/>
              <w:textAlignment w:val="center"/>
            </w:pPr>
            <w:r>
              <w:rPr>
                <w:rFonts w:hint="eastAsia"/>
              </w:rPr>
              <w:t xml:space="preserve">電話番号　　　　　　　　　　　　　　　　</w:t>
            </w:r>
          </w:p>
          <w:p w:rsidR="008973EB" w:rsidRDefault="008973EB">
            <w:pPr>
              <w:wordWrap w:val="0"/>
              <w:overflowPunct w:val="0"/>
              <w:autoSpaceDE w:val="0"/>
              <w:autoSpaceDN w:val="0"/>
              <w:spacing w:line="220" w:lineRule="exact"/>
              <w:textAlignment w:val="center"/>
            </w:pPr>
            <w:r>
              <w:rPr>
                <w:rFonts w:hint="eastAsia"/>
              </w:rPr>
              <w:t xml:space="preserve">　廃棄物の処理及び清掃に関する法律第14条第6項の規定により、産業廃棄物処分業の許可を受けたいので、関係書類及び図面を添えて申請します。</w:t>
            </w:r>
          </w:p>
        </w:tc>
      </w:tr>
      <w:tr w:rsidR="00501149" w:rsidTr="00E16A32">
        <w:trPr>
          <w:trHeight w:val="1133"/>
        </w:trPr>
        <w:tc>
          <w:tcPr>
            <w:tcW w:w="3828" w:type="dxa"/>
            <w:vAlign w:val="center"/>
          </w:tcPr>
          <w:p w:rsidR="008973EB" w:rsidRDefault="008973EB">
            <w:pPr>
              <w:wordWrap w:val="0"/>
              <w:overflowPunct w:val="0"/>
              <w:autoSpaceDE w:val="0"/>
              <w:autoSpaceDN w:val="0"/>
              <w:spacing w:line="220" w:lineRule="exact"/>
              <w:textAlignment w:val="center"/>
            </w:pPr>
            <w:r>
              <w:rPr>
                <w:rFonts w:hint="eastAsia"/>
              </w:rPr>
              <w:t>事業の範囲(処分の方法ごとに区分して取り扱う産業廃棄物の種類</w:t>
            </w:r>
            <w:r w:rsidR="00A65199">
              <w:rPr>
                <w:rFonts w:hint="eastAsia"/>
              </w:rPr>
              <w:t>（</w:t>
            </w:r>
            <w:r>
              <w:rPr>
                <w:rFonts w:hint="eastAsia"/>
              </w:rPr>
              <w:t>当該産業廃棄物に石綿含有産業廃棄物が含まれる場合は、</w:t>
            </w:r>
            <w:r w:rsidR="00155D91">
              <w:rPr>
                <w:rFonts w:hint="eastAsia"/>
              </w:rPr>
              <w:t>その旨を含む</w:t>
            </w:r>
            <w:r w:rsidR="00E8693A">
              <w:rPr>
                <w:rFonts w:hint="eastAsia"/>
              </w:rPr>
              <w:t>。</w:t>
            </w:r>
            <w:r w:rsidR="00155D91">
              <w:rPr>
                <w:rFonts w:hint="eastAsia"/>
              </w:rPr>
              <w:t>）</w:t>
            </w:r>
            <w:r>
              <w:rPr>
                <w:rFonts w:hint="eastAsia"/>
              </w:rPr>
              <w:t>を記載すること。)</w:t>
            </w:r>
          </w:p>
        </w:tc>
        <w:tc>
          <w:tcPr>
            <w:tcW w:w="4677" w:type="dxa"/>
            <w:vAlign w:val="center"/>
          </w:tcPr>
          <w:p w:rsidR="008973EB" w:rsidRDefault="008973EB">
            <w:pPr>
              <w:wordWrap w:val="0"/>
              <w:overflowPunct w:val="0"/>
              <w:autoSpaceDE w:val="0"/>
              <w:autoSpaceDN w:val="0"/>
              <w:textAlignment w:val="center"/>
            </w:pPr>
            <w:r>
              <w:rPr>
                <w:rFonts w:hint="eastAsia"/>
              </w:rPr>
              <w:t xml:space="preserve">　</w:t>
            </w:r>
          </w:p>
        </w:tc>
      </w:tr>
      <w:tr w:rsidR="00501149" w:rsidTr="00E16A32">
        <w:trPr>
          <w:cantSplit/>
          <w:trHeight w:val="585"/>
        </w:trPr>
        <w:tc>
          <w:tcPr>
            <w:tcW w:w="3828" w:type="dxa"/>
            <w:vMerge w:val="restart"/>
            <w:vAlign w:val="center"/>
          </w:tcPr>
          <w:p w:rsidR="008973EB" w:rsidRDefault="008973EB">
            <w:pPr>
              <w:wordWrap w:val="0"/>
              <w:overflowPunct w:val="0"/>
              <w:autoSpaceDE w:val="0"/>
              <w:autoSpaceDN w:val="0"/>
              <w:jc w:val="distribute"/>
              <w:textAlignment w:val="center"/>
            </w:pPr>
            <w:r>
              <w:rPr>
                <w:rFonts w:hint="eastAsia"/>
                <w:spacing w:val="24"/>
              </w:rPr>
              <w:t>事務所及び事業場の所在</w:t>
            </w:r>
            <w:r>
              <w:rPr>
                <w:rFonts w:hint="eastAsia"/>
              </w:rPr>
              <w:t>地</w:t>
            </w:r>
          </w:p>
        </w:tc>
        <w:tc>
          <w:tcPr>
            <w:tcW w:w="4677" w:type="dxa"/>
            <w:vAlign w:val="center"/>
          </w:tcPr>
          <w:p w:rsidR="008973EB" w:rsidRDefault="008973EB">
            <w:pPr>
              <w:wordWrap w:val="0"/>
              <w:overflowPunct w:val="0"/>
              <w:autoSpaceDE w:val="0"/>
              <w:autoSpaceDN w:val="0"/>
              <w:textAlignment w:val="center"/>
            </w:pPr>
            <w:r>
              <w:rPr>
                <w:rFonts w:hint="eastAsia"/>
              </w:rPr>
              <w:t>事務所　　　　　　　電話番号</w:t>
            </w:r>
          </w:p>
        </w:tc>
      </w:tr>
      <w:tr w:rsidR="00501149" w:rsidTr="00E16A32">
        <w:trPr>
          <w:cantSplit/>
          <w:trHeight w:val="585"/>
        </w:trPr>
        <w:tc>
          <w:tcPr>
            <w:tcW w:w="3828" w:type="dxa"/>
            <w:vMerge/>
            <w:vAlign w:val="center"/>
          </w:tcPr>
          <w:p w:rsidR="008973EB" w:rsidRDefault="008973EB">
            <w:pPr>
              <w:wordWrap w:val="0"/>
              <w:overflowPunct w:val="0"/>
              <w:autoSpaceDE w:val="0"/>
              <w:autoSpaceDN w:val="0"/>
              <w:textAlignment w:val="center"/>
            </w:pPr>
          </w:p>
        </w:tc>
        <w:tc>
          <w:tcPr>
            <w:tcW w:w="4677" w:type="dxa"/>
            <w:vAlign w:val="center"/>
          </w:tcPr>
          <w:p w:rsidR="008973EB" w:rsidRDefault="008973EB">
            <w:pPr>
              <w:wordWrap w:val="0"/>
              <w:overflowPunct w:val="0"/>
              <w:autoSpaceDE w:val="0"/>
              <w:autoSpaceDN w:val="0"/>
              <w:textAlignment w:val="center"/>
            </w:pPr>
            <w:r>
              <w:rPr>
                <w:rFonts w:hint="eastAsia"/>
              </w:rPr>
              <w:t>事業場　　　　　　　電話番号</w:t>
            </w:r>
          </w:p>
        </w:tc>
      </w:tr>
      <w:tr w:rsidR="00501149" w:rsidTr="00E16A32">
        <w:trPr>
          <w:trHeight w:val="1925"/>
        </w:trPr>
        <w:tc>
          <w:tcPr>
            <w:tcW w:w="3828" w:type="dxa"/>
            <w:vAlign w:val="center"/>
          </w:tcPr>
          <w:p w:rsidR="008973EB" w:rsidRDefault="008973EB">
            <w:pPr>
              <w:wordWrap w:val="0"/>
              <w:overflowPunct w:val="0"/>
              <w:autoSpaceDE w:val="0"/>
              <w:autoSpaceDN w:val="0"/>
              <w:spacing w:line="220" w:lineRule="exact"/>
              <w:jc w:val="distribute"/>
              <w:textAlignment w:val="center"/>
            </w:pPr>
            <w:r>
              <w:rPr>
                <w:rFonts w:hint="eastAsia"/>
              </w:rPr>
              <w:t>事業の用に供するすべての施設</w:t>
            </w:r>
          </w:p>
          <w:p w:rsidR="008973EB" w:rsidRDefault="008973EB">
            <w:pPr>
              <w:wordWrap w:val="0"/>
              <w:overflowPunct w:val="0"/>
              <w:autoSpaceDE w:val="0"/>
              <w:autoSpaceDN w:val="0"/>
              <w:spacing w:line="220" w:lineRule="exact"/>
              <w:textAlignment w:val="center"/>
            </w:pPr>
            <w:r>
              <w:rPr>
                <w:rFonts w:hint="eastAsia"/>
              </w:rPr>
              <w:t>(施設ごとに種類、設置場所、設置年月日、処理能力、許可年月日及び許可番号(産業廃棄物処理施設の設置の許可を受けている場合に限る。)を記載すること。)</w:t>
            </w:r>
          </w:p>
        </w:tc>
        <w:tc>
          <w:tcPr>
            <w:tcW w:w="4677" w:type="dxa"/>
            <w:vAlign w:val="center"/>
          </w:tcPr>
          <w:p w:rsidR="008973EB" w:rsidRDefault="008973EB">
            <w:pPr>
              <w:wordWrap w:val="0"/>
              <w:overflowPunct w:val="0"/>
              <w:autoSpaceDE w:val="0"/>
              <w:autoSpaceDN w:val="0"/>
              <w:textAlignment w:val="center"/>
            </w:pPr>
            <w:r>
              <w:rPr>
                <w:rFonts w:hint="eastAsia"/>
              </w:rPr>
              <w:t xml:space="preserve">　</w:t>
            </w:r>
          </w:p>
        </w:tc>
      </w:tr>
      <w:tr w:rsidR="00501149" w:rsidTr="00E16A32">
        <w:trPr>
          <w:cantSplit/>
          <w:trHeight w:val="1580"/>
        </w:trPr>
        <w:tc>
          <w:tcPr>
            <w:tcW w:w="3828" w:type="dxa"/>
            <w:vAlign w:val="center"/>
          </w:tcPr>
          <w:p w:rsidR="008973EB" w:rsidRDefault="008973EB">
            <w:pPr>
              <w:wordWrap w:val="0"/>
              <w:overflowPunct w:val="0"/>
              <w:autoSpaceDE w:val="0"/>
              <w:autoSpaceDN w:val="0"/>
              <w:spacing w:line="220" w:lineRule="exact"/>
              <w:textAlignment w:val="center"/>
            </w:pPr>
            <w:r>
              <w:rPr>
                <w:rFonts w:hint="eastAsia"/>
              </w:rPr>
              <w:t>保管を行う場合には、保管を行うすべての場所の所在地、面積、保管する産業廃棄物の種類</w:t>
            </w:r>
            <w:r w:rsidR="00155D91">
              <w:rPr>
                <w:rFonts w:hint="eastAsia"/>
              </w:rPr>
              <w:t>（当該産業廃棄物に石綿含有産業廃棄物が含まれる場合は、その旨を含む。）</w:t>
            </w:r>
            <w:r>
              <w:rPr>
                <w:rFonts w:hint="eastAsia"/>
              </w:rPr>
              <w:t>、処分等のための保管上限及び積み上げることができる高さ</w:t>
            </w:r>
          </w:p>
        </w:tc>
        <w:tc>
          <w:tcPr>
            <w:tcW w:w="4677" w:type="dxa"/>
            <w:vAlign w:val="center"/>
          </w:tcPr>
          <w:p w:rsidR="008973EB" w:rsidRDefault="008973EB">
            <w:pPr>
              <w:wordWrap w:val="0"/>
              <w:overflowPunct w:val="0"/>
              <w:autoSpaceDE w:val="0"/>
              <w:autoSpaceDN w:val="0"/>
              <w:textAlignment w:val="center"/>
            </w:pPr>
            <w:r>
              <w:rPr>
                <w:rFonts w:hint="eastAsia"/>
              </w:rPr>
              <w:t xml:space="preserve">　</w:t>
            </w:r>
          </w:p>
        </w:tc>
      </w:tr>
      <w:tr w:rsidR="00501149" w:rsidTr="00E16A32">
        <w:trPr>
          <w:cantSplit/>
          <w:trHeight w:val="977"/>
        </w:trPr>
        <w:tc>
          <w:tcPr>
            <w:tcW w:w="3828" w:type="dxa"/>
            <w:vAlign w:val="center"/>
          </w:tcPr>
          <w:p w:rsidR="008973EB" w:rsidRDefault="008973EB">
            <w:pPr>
              <w:wordWrap w:val="0"/>
              <w:overflowPunct w:val="0"/>
              <w:autoSpaceDE w:val="0"/>
              <w:autoSpaceDN w:val="0"/>
              <w:spacing w:line="220" w:lineRule="exact"/>
              <w:textAlignment w:val="center"/>
            </w:pPr>
            <w:r>
              <w:rPr>
                <w:rFonts w:hint="eastAsia"/>
              </w:rPr>
              <w:t>事業の用に供する施設の処理方式、構造及び設備の概要</w:t>
            </w:r>
          </w:p>
        </w:tc>
        <w:tc>
          <w:tcPr>
            <w:tcW w:w="4677" w:type="dxa"/>
            <w:vAlign w:val="center"/>
          </w:tcPr>
          <w:p w:rsidR="008973EB" w:rsidRDefault="008973EB">
            <w:pPr>
              <w:wordWrap w:val="0"/>
              <w:overflowPunct w:val="0"/>
              <w:autoSpaceDE w:val="0"/>
              <w:autoSpaceDN w:val="0"/>
              <w:textAlignment w:val="center"/>
            </w:pPr>
            <w:r>
              <w:rPr>
                <w:rFonts w:hint="eastAsia"/>
              </w:rPr>
              <w:t xml:space="preserve">　</w:t>
            </w:r>
          </w:p>
        </w:tc>
      </w:tr>
      <w:tr w:rsidR="00501149" w:rsidTr="00E16A32">
        <w:trPr>
          <w:trHeight w:val="664"/>
        </w:trPr>
        <w:tc>
          <w:tcPr>
            <w:tcW w:w="3828" w:type="dxa"/>
            <w:vAlign w:val="center"/>
          </w:tcPr>
          <w:p w:rsidR="008973EB" w:rsidRDefault="00501149">
            <w:pPr>
              <w:wordWrap w:val="0"/>
              <w:overflowPunct w:val="0"/>
              <w:autoSpaceDE w:val="0"/>
              <w:autoSpaceDN w:val="0"/>
              <w:jc w:val="distribute"/>
              <w:textAlignment w:val="center"/>
            </w:pPr>
            <w:r>
              <w:rPr>
                <w:rFonts w:hint="eastAsia"/>
              </w:rPr>
              <w:t>※事　務　処　理　欄</w:t>
            </w:r>
          </w:p>
        </w:tc>
        <w:tc>
          <w:tcPr>
            <w:tcW w:w="4677" w:type="dxa"/>
            <w:vAlign w:val="center"/>
          </w:tcPr>
          <w:p w:rsidR="008973EB" w:rsidRDefault="008973EB">
            <w:pPr>
              <w:wordWrap w:val="0"/>
              <w:overflowPunct w:val="0"/>
              <w:autoSpaceDE w:val="0"/>
              <w:autoSpaceDN w:val="0"/>
              <w:textAlignment w:val="center"/>
            </w:pPr>
            <w:r>
              <w:rPr>
                <w:rFonts w:hint="eastAsia"/>
              </w:rPr>
              <w:t xml:space="preserve">　</w:t>
            </w:r>
          </w:p>
        </w:tc>
      </w:tr>
    </w:tbl>
    <w:p w:rsidR="008973EB" w:rsidRDefault="008973EB">
      <w:pPr>
        <w:wordWrap w:val="0"/>
        <w:overflowPunct w:val="0"/>
        <w:autoSpaceDE w:val="0"/>
        <w:autoSpaceDN w:val="0"/>
        <w:spacing w:before="120"/>
        <w:ind w:right="104"/>
        <w:jc w:val="right"/>
        <w:textAlignment w:val="center"/>
      </w:pPr>
      <w:r>
        <w:rPr>
          <w:rFonts w:hint="eastAsia"/>
        </w:rPr>
        <w:t>(日本工</w:t>
      </w:r>
      <w:ins w:id="1" w:author="1100316" w:date="2024-04-18T12:04:00Z">
        <w:r w:rsidR="00B4266E">
          <w:rPr>
            <w:rFonts w:hint="eastAsia"/>
          </w:rPr>
          <w:t>産業</w:t>
        </w:r>
      </w:ins>
      <w:del w:id="2" w:author="1100316" w:date="2024-04-18T12:04:00Z">
        <w:r w:rsidDel="00B4266E">
          <w:rPr>
            <w:rFonts w:hint="eastAsia"/>
          </w:rPr>
          <w:delText>業</w:delText>
        </w:r>
      </w:del>
      <w:r>
        <w:rPr>
          <w:rFonts w:hint="eastAsia"/>
        </w:rPr>
        <w:t>規格　A列4番)</w:t>
      </w:r>
      <w:bookmarkStart w:id="3" w:name="_GoBack"/>
      <w:bookmarkEnd w:id="3"/>
    </w:p>
    <w:p w:rsidR="008973EB" w:rsidRDefault="008973EB">
      <w:pPr>
        <w:wordWrap w:val="0"/>
        <w:overflowPunct w:val="0"/>
        <w:autoSpaceDE w:val="0"/>
        <w:autoSpaceDN w:val="0"/>
        <w:spacing w:after="120"/>
        <w:jc w:val="center"/>
        <w:textAlignment w:val="center"/>
      </w:pPr>
      <w:r>
        <w:br w:type="page"/>
      </w: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65"/>
        <w:gridCol w:w="3465"/>
      </w:tblGrid>
      <w:tr w:rsidR="008973EB" w:rsidTr="00E16A32">
        <w:trPr>
          <w:cantSplit/>
          <w:trHeight w:val="542"/>
        </w:trPr>
        <w:tc>
          <w:tcPr>
            <w:tcW w:w="2625" w:type="dxa"/>
            <w:gridSpan w:val="3"/>
            <w:vMerge w:val="restart"/>
            <w:vAlign w:val="center"/>
          </w:tcPr>
          <w:p w:rsidR="008973EB" w:rsidRDefault="008973EB">
            <w:pPr>
              <w:wordWrap w:val="0"/>
              <w:overflowPunct w:val="0"/>
              <w:autoSpaceDE w:val="0"/>
              <w:autoSpaceDN w:val="0"/>
              <w:spacing w:line="220" w:lineRule="exact"/>
              <w:textAlignment w:val="center"/>
            </w:pPr>
            <w:r>
              <w:rPr>
                <w:rFonts w:hint="eastAsia"/>
              </w:rPr>
              <w:t>既に処理業の許可(他の都道府県のものを含む。)を有している場合はその許可番号(申請中の場合には、申請年月日)</w:t>
            </w:r>
          </w:p>
        </w:tc>
        <w:tc>
          <w:tcPr>
            <w:tcW w:w="2415" w:type="dxa"/>
            <w:gridSpan w:val="2"/>
            <w:vAlign w:val="center"/>
          </w:tcPr>
          <w:p w:rsidR="008973EB" w:rsidRDefault="008973EB">
            <w:pPr>
              <w:wordWrap w:val="0"/>
              <w:overflowPunct w:val="0"/>
              <w:autoSpaceDE w:val="0"/>
              <w:autoSpaceDN w:val="0"/>
              <w:jc w:val="center"/>
              <w:textAlignment w:val="center"/>
            </w:pPr>
            <w:r>
              <w:rPr>
                <w:rFonts w:hint="eastAsia"/>
              </w:rPr>
              <w:t>都道府県・市名</w:t>
            </w:r>
          </w:p>
        </w:tc>
        <w:tc>
          <w:tcPr>
            <w:tcW w:w="3465" w:type="dxa"/>
            <w:vAlign w:val="center"/>
          </w:tcPr>
          <w:p w:rsidR="008973EB" w:rsidRDefault="008973EB">
            <w:pPr>
              <w:wordWrap w:val="0"/>
              <w:overflowPunct w:val="0"/>
              <w:autoSpaceDE w:val="0"/>
              <w:autoSpaceDN w:val="0"/>
              <w:spacing w:line="220" w:lineRule="exact"/>
              <w:textAlignment w:val="center"/>
            </w:pPr>
            <w:r>
              <w:rPr>
                <w:rFonts w:hint="eastAsia"/>
              </w:rPr>
              <w:t>許可番号(申請中の場合には､申請年月日)</w:t>
            </w:r>
          </w:p>
        </w:tc>
      </w:tr>
      <w:tr w:rsidR="008973EB" w:rsidTr="00E16A32">
        <w:trPr>
          <w:cantSplit/>
          <w:trHeight w:hRule="exact" w:val="260"/>
        </w:trPr>
        <w:tc>
          <w:tcPr>
            <w:tcW w:w="2625" w:type="dxa"/>
            <w:gridSpan w:val="3"/>
            <w:vMerge/>
            <w:vAlign w:val="center"/>
          </w:tcPr>
          <w:p w:rsidR="008973EB" w:rsidRDefault="008973EB">
            <w:pPr>
              <w:wordWrap w:val="0"/>
              <w:overflowPunct w:val="0"/>
              <w:autoSpaceDE w:val="0"/>
              <w:autoSpaceDN w:val="0"/>
              <w:textAlignment w:val="center"/>
            </w:pPr>
          </w:p>
        </w:tc>
        <w:tc>
          <w:tcPr>
            <w:tcW w:w="241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3465" w:type="dxa"/>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625" w:type="dxa"/>
            <w:gridSpan w:val="3"/>
            <w:vMerge/>
            <w:vAlign w:val="center"/>
          </w:tcPr>
          <w:p w:rsidR="008973EB" w:rsidRDefault="008973EB">
            <w:pPr>
              <w:wordWrap w:val="0"/>
              <w:overflowPunct w:val="0"/>
              <w:autoSpaceDE w:val="0"/>
              <w:autoSpaceDN w:val="0"/>
              <w:textAlignment w:val="center"/>
            </w:pPr>
          </w:p>
        </w:tc>
        <w:tc>
          <w:tcPr>
            <w:tcW w:w="241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3465" w:type="dxa"/>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625" w:type="dxa"/>
            <w:gridSpan w:val="3"/>
            <w:vMerge/>
            <w:vAlign w:val="center"/>
          </w:tcPr>
          <w:p w:rsidR="008973EB" w:rsidRDefault="008973EB">
            <w:pPr>
              <w:wordWrap w:val="0"/>
              <w:overflowPunct w:val="0"/>
              <w:autoSpaceDE w:val="0"/>
              <w:autoSpaceDN w:val="0"/>
              <w:textAlignment w:val="center"/>
            </w:pPr>
          </w:p>
        </w:tc>
        <w:tc>
          <w:tcPr>
            <w:tcW w:w="241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3465" w:type="dxa"/>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625" w:type="dxa"/>
            <w:gridSpan w:val="3"/>
            <w:vMerge/>
            <w:vAlign w:val="center"/>
          </w:tcPr>
          <w:p w:rsidR="008973EB" w:rsidRDefault="008973EB">
            <w:pPr>
              <w:wordWrap w:val="0"/>
              <w:overflowPunct w:val="0"/>
              <w:autoSpaceDE w:val="0"/>
              <w:autoSpaceDN w:val="0"/>
              <w:textAlignment w:val="center"/>
            </w:pPr>
          </w:p>
        </w:tc>
        <w:tc>
          <w:tcPr>
            <w:tcW w:w="241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3465" w:type="dxa"/>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val="320"/>
        </w:trPr>
        <w:tc>
          <w:tcPr>
            <w:tcW w:w="8505" w:type="dxa"/>
            <w:gridSpan w:val="6"/>
            <w:tcBorders>
              <w:bottom w:val="nil"/>
            </w:tcBorders>
            <w:vAlign w:val="center"/>
          </w:tcPr>
          <w:p w:rsidR="008973EB" w:rsidRDefault="008973EB">
            <w:pPr>
              <w:wordWrap w:val="0"/>
              <w:overflowPunct w:val="0"/>
              <w:autoSpaceDE w:val="0"/>
              <w:autoSpaceDN w:val="0"/>
              <w:textAlignment w:val="center"/>
            </w:pPr>
            <w:r>
              <w:rPr>
                <w:rFonts w:hint="eastAsia"/>
              </w:rPr>
              <w:t>申請者(個人である場合)</w:t>
            </w:r>
          </w:p>
        </w:tc>
      </w:tr>
      <w:tr w:rsidR="008973EB" w:rsidTr="00E16A32">
        <w:trPr>
          <w:cantSplit/>
          <w:trHeight w:hRule="exact" w:val="260"/>
        </w:trPr>
        <w:tc>
          <w:tcPr>
            <w:tcW w:w="218" w:type="dxa"/>
            <w:vMerge w:val="restart"/>
            <w:tcBorders>
              <w:top w:val="nil"/>
            </w:tcBorders>
            <w:vAlign w:val="center"/>
          </w:tcPr>
          <w:p w:rsidR="008973EB" w:rsidRDefault="008973EB">
            <w:pPr>
              <w:wordWrap w:val="0"/>
              <w:overflowPunct w:val="0"/>
              <w:autoSpaceDE w:val="0"/>
              <w:autoSpaceDN w:val="0"/>
              <w:textAlignment w:val="center"/>
            </w:pPr>
            <w:r>
              <w:rPr>
                <w:rFonts w:hint="eastAsia"/>
              </w:rPr>
              <w:t xml:space="preserve">　</w:t>
            </w:r>
          </w:p>
        </w:tc>
        <w:tc>
          <w:tcPr>
            <w:tcW w:w="1728" w:type="dxa"/>
            <w:vMerge w:val="restart"/>
            <w:tcBorders>
              <w:top w:val="single" w:sz="4" w:space="0" w:color="auto"/>
            </w:tcBorders>
            <w:vAlign w:val="center"/>
          </w:tcPr>
          <w:p w:rsidR="008973EB" w:rsidRDefault="008973EB">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p>
          <w:p w:rsidR="008973EB" w:rsidRDefault="008973EB">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gridSpan w:val="2"/>
            <w:vMerge w:val="restart"/>
            <w:tcBorders>
              <w:top w:val="single" w:sz="4" w:space="0" w:color="auto"/>
            </w:tcBorders>
            <w:vAlign w:val="center"/>
          </w:tcPr>
          <w:p w:rsidR="008973EB" w:rsidRDefault="008973EB">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2"/>
            <w:tcBorders>
              <w:top w:val="single" w:sz="4" w:space="0" w:color="auto"/>
            </w:tcBorders>
            <w:vAlign w:val="center"/>
          </w:tcPr>
          <w:p w:rsidR="008973EB" w:rsidRDefault="008973EB">
            <w:pPr>
              <w:wordWrap w:val="0"/>
              <w:overflowPunct w:val="0"/>
              <w:autoSpaceDE w:val="0"/>
              <w:autoSpaceDN w:val="0"/>
              <w:jc w:val="center"/>
              <w:textAlignment w:val="center"/>
            </w:pPr>
            <w:r>
              <w:rPr>
                <w:rFonts w:hint="eastAsia"/>
                <w:spacing w:val="1155"/>
              </w:rPr>
              <w:t>本</w:t>
            </w:r>
            <w:r>
              <w:rPr>
                <w:rFonts w:hint="eastAsia"/>
              </w:rPr>
              <w:t>籍</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ign w:val="center"/>
          </w:tcPr>
          <w:p w:rsidR="008973EB" w:rsidRDefault="008973EB">
            <w:pPr>
              <w:wordWrap w:val="0"/>
              <w:overflowPunct w:val="0"/>
              <w:autoSpaceDE w:val="0"/>
              <w:autoSpaceDN w:val="0"/>
              <w:textAlignment w:val="center"/>
            </w:pPr>
          </w:p>
        </w:tc>
        <w:tc>
          <w:tcPr>
            <w:tcW w:w="1729" w:type="dxa"/>
            <w:gridSpan w:val="2"/>
            <w:vMerge/>
            <w:vAlign w:val="center"/>
          </w:tcPr>
          <w:p w:rsidR="008973EB" w:rsidRDefault="008973EB">
            <w:pPr>
              <w:wordWrap w:val="0"/>
              <w:overflowPunct w:val="0"/>
              <w:autoSpaceDE w:val="0"/>
              <w:autoSpaceDN w:val="0"/>
              <w:textAlignment w:val="center"/>
            </w:pPr>
          </w:p>
        </w:tc>
        <w:tc>
          <w:tcPr>
            <w:tcW w:w="4830" w:type="dxa"/>
            <w:gridSpan w:val="2"/>
            <w:vAlign w:val="center"/>
          </w:tcPr>
          <w:p w:rsidR="008973EB" w:rsidRDefault="008973EB">
            <w:pPr>
              <w:wordWrap w:val="0"/>
              <w:overflowPunct w:val="0"/>
              <w:autoSpaceDE w:val="0"/>
              <w:autoSpaceDN w:val="0"/>
              <w:jc w:val="center"/>
              <w:textAlignment w:val="center"/>
            </w:pPr>
            <w:r>
              <w:rPr>
                <w:rFonts w:hint="eastAsia"/>
                <w:spacing w:val="1155"/>
              </w:rPr>
              <w:t>住</w:t>
            </w:r>
            <w:r>
              <w:rPr>
                <w:rFonts w:hint="eastAsia"/>
              </w:rPr>
              <w:t>所</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483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ign w:val="center"/>
          </w:tcPr>
          <w:p w:rsidR="008973EB" w:rsidRDefault="008973EB">
            <w:pPr>
              <w:wordWrap w:val="0"/>
              <w:overflowPunct w:val="0"/>
              <w:autoSpaceDE w:val="0"/>
              <w:autoSpaceDN w:val="0"/>
              <w:textAlignment w:val="center"/>
            </w:pPr>
          </w:p>
        </w:tc>
        <w:tc>
          <w:tcPr>
            <w:tcW w:w="1729" w:type="dxa"/>
            <w:gridSpan w:val="2"/>
            <w:vMerge/>
            <w:vAlign w:val="center"/>
          </w:tcPr>
          <w:p w:rsidR="008973EB" w:rsidRDefault="008973EB">
            <w:pPr>
              <w:wordWrap w:val="0"/>
              <w:overflowPunct w:val="0"/>
              <w:autoSpaceDE w:val="0"/>
              <w:autoSpaceDN w:val="0"/>
              <w:textAlignment w:val="center"/>
            </w:pPr>
          </w:p>
        </w:tc>
        <w:tc>
          <w:tcPr>
            <w:tcW w:w="483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320"/>
        </w:trPr>
        <w:tc>
          <w:tcPr>
            <w:tcW w:w="218" w:type="dxa"/>
            <w:vMerge/>
            <w:vAlign w:val="center"/>
          </w:tcPr>
          <w:p w:rsidR="008973EB" w:rsidRDefault="008973EB">
            <w:pPr>
              <w:wordWrap w:val="0"/>
              <w:overflowPunct w:val="0"/>
              <w:autoSpaceDE w:val="0"/>
              <w:autoSpaceDN w:val="0"/>
              <w:textAlignment w:val="center"/>
            </w:pPr>
          </w:p>
        </w:tc>
        <w:tc>
          <w:tcPr>
            <w:tcW w:w="8287" w:type="dxa"/>
            <w:gridSpan w:val="5"/>
            <w:vAlign w:val="center"/>
          </w:tcPr>
          <w:p w:rsidR="008973EB" w:rsidRDefault="00A65199">
            <w:pPr>
              <w:wordWrap w:val="0"/>
              <w:overflowPunct w:val="0"/>
              <w:autoSpaceDE w:val="0"/>
              <w:autoSpaceDN w:val="0"/>
              <w:jc w:val="center"/>
              <w:textAlignment w:val="center"/>
            </w:pPr>
            <w:r>
              <w:rPr>
                <w:rFonts w:hint="eastAsia"/>
              </w:rPr>
              <w:t xml:space="preserve">　　　　</w:t>
            </w:r>
            <w:r w:rsidR="008973EB">
              <w:rPr>
                <w:rFonts w:hint="eastAsia"/>
              </w:rPr>
              <w:t>(法人である場合)</w:t>
            </w:r>
          </w:p>
        </w:tc>
      </w:tr>
      <w:tr w:rsidR="008973EB" w:rsidTr="00E16A32">
        <w:trPr>
          <w:cantSplit/>
          <w:trHeight w:val="240"/>
        </w:trPr>
        <w:tc>
          <w:tcPr>
            <w:tcW w:w="218" w:type="dxa"/>
            <w:vMerge/>
            <w:vAlign w:val="center"/>
          </w:tcPr>
          <w:p w:rsidR="008973EB" w:rsidRDefault="008973EB">
            <w:pPr>
              <w:wordWrap w:val="0"/>
              <w:overflowPunct w:val="0"/>
              <w:autoSpaceDE w:val="0"/>
              <w:autoSpaceDN w:val="0"/>
              <w:textAlignment w:val="center"/>
            </w:pPr>
          </w:p>
        </w:tc>
        <w:tc>
          <w:tcPr>
            <w:tcW w:w="3457" w:type="dxa"/>
            <w:gridSpan w:val="3"/>
            <w:vAlign w:val="center"/>
          </w:tcPr>
          <w:p w:rsidR="008973EB" w:rsidRDefault="008973EB">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8973EB" w:rsidRDefault="008973EB">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830" w:type="dxa"/>
            <w:gridSpan w:val="2"/>
            <w:vAlign w:val="center"/>
          </w:tcPr>
          <w:p w:rsidR="008973EB" w:rsidRDefault="008973EB">
            <w:pPr>
              <w:wordWrap w:val="0"/>
              <w:overflowPunct w:val="0"/>
              <w:autoSpaceDE w:val="0"/>
              <w:autoSpaceDN w:val="0"/>
              <w:jc w:val="center"/>
              <w:textAlignment w:val="center"/>
            </w:pPr>
            <w:r>
              <w:rPr>
                <w:rFonts w:hint="eastAsia"/>
                <w:spacing w:val="1155"/>
              </w:rPr>
              <w:t>住</w:t>
            </w:r>
            <w:r>
              <w:rPr>
                <w:rFonts w:hint="eastAsia"/>
              </w:rPr>
              <w:t>所</w:t>
            </w:r>
          </w:p>
        </w:tc>
      </w:tr>
      <w:tr w:rsidR="008973EB" w:rsidTr="00E16A32">
        <w:trPr>
          <w:cantSplit/>
          <w:trHeight w:hRule="exact" w:val="499"/>
        </w:trPr>
        <w:tc>
          <w:tcPr>
            <w:tcW w:w="218" w:type="dxa"/>
            <w:vMerge/>
            <w:vAlign w:val="center"/>
          </w:tcPr>
          <w:p w:rsidR="008973EB" w:rsidRDefault="008973EB">
            <w:pPr>
              <w:wordWrap w:val="0"/>
              <w:overflowPunct w:val="0"/>
              <w:autoSpaceDE w:val="0"/>
              <w:autoSpaceDN w:val="0"/>
              <w:textAlignment w:val="center"/>
            </w:pPr>
          </w:p>
        </w:tc>
        <w:tc>
          <w:tcPr>
            <w:tcW w:w="3457" w:type="dxa"/>
            <w:gridSpan w:val="3"/>
            <w:vAlign w:val="center"/>
          </w:tcPr>
          <w:p w:rsidR="008973EB" w:rsidRDefault="008973EB">
            <w:pPr>
              <w:wordWrap w:val="0"/>
              <w:overflowPunct w:val="0"/>
              <w:autoSpaceDE w:val="0"/>
              <w:autoSpaceDN w:val="0"/>
              <w:textAlignment w:val="center"/>
            </w:pPr>
            <w:r>
              <w:rPr>
                <w:rFonts w:hint="eastAsia"/>
              </w:rPr>
              <w:t xml:space="preserve">　</w:t>
            </w:r>
          </w:p>
        </w:tc>
        <w:tc>
          <w:tcPr>
            <w:tcW w:w="483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val="320"/>
        </w:trPr>
        <w:tc>
          <w:tcPr>
            <w:tcW w:w="8505" w:type="dxa"/>
            <w:gridSpan w:val="6"/>
            <w:tcBorders>
              <w:bottom w:val="nil"/>
            </w:tcBorders>
            <w:vAlign w:val="center"/>
          </w:tcPr>
          <w:p w:rsidR="008973EB" w:rsidRDefault="008973EB">
            <w:pPr>
              <w:wordWrap w:val="0"/>
              <w:overflowPunct w:val="0"/>
              <w:autoSpaceDE w:val="0"/>
              <w:autoSpaceDN w:val="0"/>
              <w:textAlignment w:val="center"/>
            </w:pPr>
            <w:r>
              <w:rPr>
                <w:rFonts w:hint="eastAsia"/>
              </w:rPr>
              <w:t>法定代理人(申請者が法第14条第</w:t>
            </w:r>
            <w:r w:rsidR="00A65199">
              <w:rPr>
                <w:rFonts w:hint="eastAsia"/>
              </w:rPr>
              <w:t>5</w:t>
            </w:r>
            <w:r>
              <w:rPr>
                <w:rFonts w:hint="eastAsia"/>
              </w:rPr>
              <w:t>項第2号ハに規定する未成年者である場合)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4394"/>
            </w:tblGrid>
            <w:tr w:rsidR="0045355A" w:rsidTr="00267EEA">
              <w:trPr>
                <w:cantSplit/>
                <w:trHeight w:val="345"/>
              </w:trPr>
              <w:tc>
                <w:tcPr>
                  <w:tcW w:w="8287" w:type="dxa"/>
                  <w:gridSpan w:val="6"/>
                  <w:tcBorders>
                    <w:top w:val="single" w:sz="4" w:space="0" w:color="auto"/>
                    <w:left w:val="single" w:sz="4" w:space="0" w:color="auto"/>
                    <w:right w:val="nil"/>
                  </w:tcBorders>
                  <w:vAlign w:val="center"/>
                </w:tcPr>
                <w:p w:rsidR="0045355A" w:rsidRDefault="0045355A" w:rsidP="00267EEA">
                  <w:pPr>
                    <w:overflowPunct w:val="0"/>
                    <w:autoSpaceDE w:val="0"/>
                    <w:autoSpaceDN w:val="0"/>
                    <w:ind w:leftChars="300" w:left="630"/>
                    <w:jc w:val="left"/>
                    <w:textAlignment w:val="center"/>
                  </w:pPr>
                  <w:r>
                    <w:rPr>
                      <w:rFonts w:hint="eastAsia"/>
                    </w:rPr>
                    <w:t>（個人である場合）</w:t>
                  </w:r>
                </w:p>
              </w:tc>
            </w:tr>
            <w:tr w:rsidR="0045355A" w:rsidTr="00267EEA">
              <w:trPr>
                <w:cantSplit/>
                <w:trHeight w:hRule="exact" w:val="260"/>
              </w:trPr>
              <w:tc>
                <w:tcPr>
                  <w:tcW w:w="1728" w:type="dxa"/>
                  <w:gridSpan w:val="2"/>
                  <w:vMerge w:val="restart"/>
                  <w:tcBorders>
                    <w:left w:val="single" w:sz="4" w:space="0" w:color="auto"/>
                  </w:tcBorders>
                  <w:vAlign w:val="center"/>
                </w:tcPr>
                <w:p w:rsidR="0045355A" w:rsidRDefault="0045355A" w:rsidP="00267EEA">
                  <w:pPr>
                    <w:wordWrap w:val="0"/>
                    <w:overflowPunct w:val="0"/>
                    <w:autoSpaceDE w:val="0"/>
                    <w:autoSpaceDN w:val="0"/>
                    <w:jc w:val="center"/>
                    <w:textAlignment w:val="center"/>
                  </w:pPr>
                  <w:r>
                    <w:rPr>
                      <w:rFonts w:hint="eastAsia"/>
                    </w:rPr>
                    <w:t>(ふりがな)</w:t>
                  </w:r>
                </w:p>
                <w:p w:rsidR="0045355A" w:rsidRDefault="0045355A" w:rsidP="00267EEA">
                  <w:pPr>
                    <w:wordWrap w:val="0"/>
                    <w:overflowPunct w:val="0"/>
                    <w:autoSpaceDE w:val="0"/>
                    <w:autoSpaceDN w:val="0"/>
                    <w:jc w:val="center"/>
                    <w:textAlignment w:val="center"/>
                  </w:pPr>
                  <w:r>
                    <w:rPr>
                      <w:rFonts w:hint="eastAsia"/>
                      <w:spacing w:val="210"/>
                    </w:rPr>
                    <w:t>氏</w:t>
                  </w:r>
                  <w:r>
                    <w:rPr>
                      <w:rFonts w:hint="eastAsia"/>
                    </w:rPr>
                    <w:t>名</w:t>
                  </w:r>
                </w:p>
              </w:tc>
              <w:tc>
                <w:tcPr>
                  <w:tcW w:w="1729" w:type="dxa"/>
                  <w:gridSpan w:val="2"/>
                  <w:vMerge w:val="restart"/>
                  <w:vAlign w:val="center"/>
                </w:tcPr>
                <w:p w:rsidR="0045355A" w:rsidRDefault="0045355A" w:rsidP="00267EEA">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2"/>
                  <w:tcBorders>
                    <w:right w:val="nil"/>
                  </w:tcBorders>
                  <w:vAlign w:val="center"/>
                </w:tcPr>
                <w:p w:rsidR="0045355A" w:rsidRDefault="0045355A" w:rsidP="00267EEA">
                  <w:pPr>
                    <w:wordWrap w:val="0"/>
                    <w:overflowPunct w:val="0"/>
                    <w:autoSpaceDE w:val="0"/>
                    <w:autoSpaceDN w:val="0"/>
                    <w:jc w:val="center"/>
                    <w:textAlignment w:val="center"/>
                  </w:pPr>
                  <w:r>
                    <w:rPr>
                      <w:rFonts w:hint="eastAsia"/>
                      <w:spacing w:val="1155"/>
                    </w:rPr>
                    <w:t>本</w:t>
                  </w:r>
                  <w:r>
                    <w:rPr>
                      <w:rFonts w:hint="eastAsia"/>
                    </w:rPr>
                    <w:t>籍</w:t>
                  </w:r>
                </w:p>
              </w:tc>
            </w:tr>
            <w:tr w:rsidR="0045355A" w:rsidTr="00E16A32">
              <w:trPr>
                <w:cantSplit/>
                <w:trHeight w:hRule="exact" w:val="260"/>
              </w:trPr>
              <w:tc>
                <w:tcPr>
                  <w:tcW w:w="1728" w:type="dxa"/>
                  <w:gridSpan w:val="2"/>
                  <w:vMerge/>
                  <w:tcBorders>
                    <w:left w:val="single" w:sz="4" w:space="0" w:color="auto"/>
                  </w:tcBorders>
                  <w:vAlign w:val="center"/>
                </w:tcPr>
                <w:p w:rsidR="0045355A" w:rsidRDefault="0045355A" w:rsidP="00267EEA">
                  <w:pPr>
                    <w:wordWrap w:val="0"/>
                    <w:overflowPunct w:val="0"/>
                    <w:autoSpaceDE w:val="0"/>
                    <w:autoSpaceDN w:val="0"/>
                    <w:jc w:val="center"/>
                    <w:textAlignment w:val="center"/>
                  </w:pPr>
                </w:p>
              </w:tc>
              <w:tc>
                <w:tcPr>
                  <w:tcW w:w="1729" w:type="dxa"/>
                  <w:gridSpan w:val="2"/>
                  <w:vMerge/>
                  <w:vAlign w:val="center"/>
                </w:tcPr>
                <w:p w:rsidR="0045355A" w:rsidRDefault="0045355A" w:rsidP="00267EEA">
                  <w:pPr>
                    <w:wordWrap w:val="0"/>
                    <w:overflowPunct w:val="0"/>
                    <w:autoSpaceDE w:val="0"/>
                    <w:autoSpaceDN w:val="0"/>
                    <w:jc w:val="center"/>
                    <w:textAlignment w:val="center"/>
                  </w:pPr>
                </w:p>
              </w:tc>
              <w:tc>
                <w:tcPr>
                  <w:tcW w:w="4830" w:type="dxa"/>
                  <w:gridSpan w:val="2"/>
                  <w:tcBorders>
                    <w:right w:val="nil"/>
                  </w:tcBorders>
                  <w:vAlign w:val="center"/>
                </w:tcPr>
                <w:p w:rsidR="0045355A" w:rsidRDefault="0045355A" w:rsidP="00267EEA">
                  <w:pPr>
                    <w:wordWrap w:val="0"/>
                    <w:overflowPunct w:val="0"/>
                    <w:autoSpaceDE w:val="0"/>
                    <w:autoSpaceDN w:val="0"/>
                    <w:jc w:val="center"/>
                    <w:textAlignment w:val="center"/>
                  </w:pPr>
                  <w:r>
                    <w:rPr>
                      <w:rFonts w:hint="eastAsia"/>
                      <w:spacing w:val="1155"/>
                    </w:rPr>
                    <w:t>住</w:t>
                  </w:r>
                  <w:r>
                    <w:rPr>
                      <w:rFonts w:hint="eastAsia"/>
                    </w:rPr>
                    <w:t>所</w:t>
                  </w:r>
                </w:p>
              </w:tc>
            </w:tr>
            <w:tr w:rsidR="0045355A" w:rsidTr="00E16A32">
              <w:trPr>
                <w:cantSplit/>
                <w:trHeight w:hRule="exact" w:val="260"/>
              </w:trPr>
              <w:tc>
                <w:tcPr>
                  <w:tcW w:w="1728" w:type="dxa"/>
                  <w:gridSpan w:val="2"/>
                  <w:vMerge w:val="restart"/>
                  <w:tcBorders>
                    <w:left w:val="single" w:sz="4" w:space="0" w:color="auto"/>
                  </w:tcBorders>
                  <w:vAlign w:val="center"/>
                </w:tcPr>
                <w:p w:rsidR="0045355A" w:rsidRDefault="0045355A" w:rsidP="00267EEA">
                  <w:pPr>
                    <w:wordWrap w:val="0"/>
                    <w:overflowPunct w:val="0"/>
                    <w:autoSpaceDE w:val="0"/>
                    <w:autoSpaceDN w:val="0"/>
                    <w:jc w:val="center"/>
                    <w:textAlignment w:val="center"/>
                  </w:pPr>
                </w:p>
              </w:tc>
              <w:tc>
                <w:tcPr>
                  <w:tcW w:w="1729" w:type="dxa"/>
                  <w:gridSpan w:val="2"/>
                  <w:vMerge w:val="restart"/>
                  <w:vAlign w:val="center"/>
                </w:tcPr>
                <w:p w:rsidR="0045355A" w:rsidRDefault="0045355A" w:rsidP="00267EEA">
                  <w:pPr>
                    <w:wordWrap w:val="0"/>
                    <w:overflowPunct w:val="0"/>
                    <w:autoSpaceDE w:val="0"/>
                    <w:autoSpaceDN w:val="0"/>
                    <w:jc w:val="center"/>
                    <w:textAlignment w:val="center"/>
                  </w:pPr>
                </w:p>
              </w:tc>
              <w:tc>
                <w:tcPr>
                  <w:tcW w:w="4830" w:type="dxa"/>
                  <w:gridSpan w:val="2"/>
                  <w:tcBorders>
                    <w:right w:val="nil"/>
                  </w:tcBorders>
                  <w:vAlign w:val="center"/>
                </w:tcPr>
                <w:p w:rsidR="0045355A" w:rsidRDefault="0045355A" w:rsidP="00267EEA">
                  <w:pPr>
                    <w:wordWrap w:val="0"/>
                    <w:overflowPunct w:val="0"/>
                    <w:autoSpaceDE w:val="0"/>
                    <w:autoSpaceDN w:val="0"/>
                    <w:jc w:val="center"/>
                    <w:textAlignment w:val="center"/>
                    <w:rPr>
                      <w:spacing w:val="1155"/>
                    </w:rPr>
                  </w:pPr>
                </w:p>
              </w:tc>
            </w:tr>
            <w:tr w:rsidR="0045355A" w:rsidTr="00E16A32">
              <w:trPr>
                <w:cantSplit/>
                <w:trHeight w:hRule="exact" w:val="260"/>
              </w:trPr>
              <w:tc>
                <w:tcPr>
                  <w:tcW w:w="1728" w:type="dxa"/>
                  <w:gridSpan w:val="2"/>
                  <w:vMerge/>
                  <w:tcBorders>
                    <w:left w:val="single" w:sz="4" w:space="0" w:color="auto"/>
                  </w:tcBorders>
                  <w:vAlign w:val="center"/>
                </w:tcPr>
                <w:p w:rsidR="0045355A" w:rsidRDefault="0045355A" w:rsidP="00267EEA">
                  <w:pPr>
                    <w:wordWrap w:val="0"/>
                    <w:overflowPunct w:val="0"/>
                    <w:autoSpaceDE w:val="0"/>
                    <w:autoSpaceDN w:val="0"/>
                    <w:jc w:val="center"/>
                    <w:textAlignment w:val="center"/>
                  </w:pPr>
                </w:p>
              </w:tc>
              <w:tc>
                <w:tcPr>
                  <w:tcW w:w="1729" w:type="dxa"/>
                  <w:gridSpan w:val="2"/>
                  <w:vMerge/>
                  <w:vAlign w:val="center"/>
                </w:tcPr>
                <w:p w:rsidR="0045355A" w:rsidRDefault="0045355A" w:rsidP="00267EEA">
                  <w:pPr>
                    <w:wordWrap w:val="0"/>
                    <w:overflowPunct w:val="0"/>
                    <w:autoSpaceDE w:val="0"/>
                    <w:autoSpaceDN w:val="0"/>
                    <w:jc w:val="center"/>
                    <w:textAlignment w:val="center"/>
                  </w:pPr>
                </w:p>
              </w:tc>
              <w:tc>
                <w:tcPr>
                  <w:tcW w:w="4830" w:type="dxa"/>
                  <w:gridSpan w:val="2"/>
                  <w:tcBorders>
                    <w:right w:val="nil"/>
                  </w:tcBorders>
                  <w:vAlign w:val="center"/>
                </w:tcPr>
                <w:p w:rsidR="0045355A" w:rsidRDefault="0045355A" w:rsidP="00267EEA">
                  <w:pPr>
                    <w:wordWrap w:val="0"/>
                    <w:overflowPunct w:val="0"/>
                    <w:autoSpaceDE w:val="0"/>
                    <w:autoSpaceDN w:val="0"/>
                    <w:jc w:val="center"/>
                    <w:textAlignment w:val="center"/>
                    <w:rPr>
                      <w:spacing w:val="1155"/>
                    </w:rPr>
                  </w:pPr>
                </w:p>
              </w:tc>
            </w:tr>
            <w:tr w:rsidR="0045355A" w:rsidTr="00E16A32">
              <w:trPr>
                <w:cantSplit/>
                <w:trHeight w:val="329"/>
              </w:trPr>
              <w:tc>
                <w:tcPr>
                  <w:tcW w:w="8287" w:type="dxa"/>
                  <w:gridSpan w:val="6"/>
                  <w:tcBorders>
                    <w:left w:val="single" w:sz="4" w:space="0" w:color="auto"/>
                    <w:right w:val="nil"/>
                  </w:tcBorders>
                  <w:vAlign w:val="center"/>
                </w:tcPr>
                <w:p w:rsidR="0045355A" w:rsidRDefault="0045355A" w:rsidP="00267EEA">
                  <w:pPr>
                    <w:wordWrap w:val="0"/>
                    <w:overflowPunct w:val="0"/>
                    <w:autoSpaceDE w:val="0"/>
                    <w:autoSpaceDN w:val="0"/>
                    <w:ind w:firstLineChars="300" w:firstLine="630"/>
                    <w:textAlignment w:val="center"/>
                  </w:pPr>
                  <w:r>
                    <w:rPr>
                      <w:rFonts w:hint="eastAsia"/>
                    </w:rPr>
                    <w:t xml:space="preserve">（法人である場合）　　</w:t>
                  </w:r>
                </w:p>
              </w:tc>
            </w:tr>
            <w:tr w:rsidR="0045355A" w:rsidTr="00E16A32">
              <w:trPr>
                <w:cantSplit/>
                <w:trHeight w:val="510"/>
              </w:trPr>
              <w:tc>
                <w:tcPr>
                  <w:tcW w:w="3457" w:type="dxa"/>
                  <w:gridSpan w:val="4"/>
                  <w:tcBorders>
                    <w:left w:val="single" w:sz="4" w:space="0" w:color="auto"/>
                  </w:tcBorders>
                  <w:vAlign w:val="center"/>
                </w:tcPr>
                <w:p w:rsidR="0045355A" w:rsidRDefault="0045355A" w:rsidP="00267EEA">
                  <w:pPr>
                    <w:wordWrap w:val="0"/>
                    <w:overflowPunct w:val="0"/>
                    <w:autoSpaceDE w:val="0"/>
                    <w:autoSpaceDN w:val="0"/>
                    <w:spacing w:line="220" w:lineRule="exact"/>
                    <w:jc w:val="center"/>
                    <w:textAlignment w:val="center"/>
                  </w:pPr>
                  <w:r>
                    <w:rPr>
                      <w:rFonts w:hint="eastAsia"/>
                    </w:rPr>
                    <w:t xml:space="preserve">　(</w:t>
                  </w:r>
                  <w:r>
                    <w:rPr>
                      <w:rFonts w:hint="eastAsia"/>
                      <w:spacing w:val="105"/>
                    </w:rPr>
                    <w:t>ふりが</w:t>
                  </w:r>
                  <w:r>
                    <w:rPr>
                      <w:rFonts w:hint="eastAsia"/>
                    </w:rPr>
                    <w:t>な)</w:t>
                  </w:r>
                </w:p>
                <w:p w:rsidR="0045355A" w:rsidRDefault="0045355A" w:rsidP="00267EEA">
                  <w:pPr>
                    <w:overflowPunct w:val="0"/>
                    <w:autoSpaceDE w:val="0"/>
                    <w:autoSpaceDN w:val="0"/>
                    <w:jc w:val="center"/>
                    <w:textAlignment w:val="center"/>
                  </w:pPr>
                  <w:r>
                    <w:rPr>
                      <w:rFonts w:hint="eastAsia"/>
                      <w:spacing w:val="525"/>
                    </w:rPr>
                    <w:t>名</w:t>
                  </w:r>
                  <w:r>
                    <w:rPr>
                      <w:rFonts w:hint="eastAsia"/>
                    </w:rPr>
                    <w:t>称</w:t>
                  </w:r>
                </w:p>
              </w:tc>
              <w:tc>
                <w:tcPr>
                  <w:tcW w:w="4830" w:type="dxa"/>
                  <w:gridSpan w:val="2"/>
                  <w:tcBorders>
                    <w:right w:val="nil"/>
                  </w:tcBorders>
                  <w:vAlign w:val="center"/>
                </w:tcPr>
                <w:p w:rsidR="0045355A" w:rsidRDefault="0045355A" w:rsidP="00267EEA">
                  <w:pPr>
                    <w:overflowPunct w:val="0"/>
                    <w:autoSpaceDE w:val="0"/>
                    <w:autoSpaceDN w:val="0"/>
                    <w:jc w:val="center"/>
                    <w:textAlignment w:val="center"/>
                  </w:pPr>
                  <w:r>
                    <w:rPr>
                      <w:rFonts w:hint="eastAsia"/>
                      <w:spacing w:val="1155"/>
                    </w:rPr>
                    <w:t>住</w:t>
                  </w:r>
                  <w:r>
                    <w:rPr>
                      <w:rFonts w:hint="eastAsia"/>
                    </w:rPr>
                    <w:t>所</w:t>
                  </w:r>
                </w:p>
              </w:tc>
            </w:tr>
            <w:tr w:rsidR="0045355A" w:rsidTr="00E16A32">
              <w:trPr>
                <w:cantSplit/>
                <w:trHeight w:val="565"/>
              </w:trPr>
              <w:tc>
                <w:tcPr>
                  <w:tcW w:w="3457" w:type="dxa"/>
                  <w:gridSpan w:val="4"/>
                  <w:tcBorders>
                    <w:left w:val="single" w:sz="4" w:space="0" w:color="auto"/>
                    <w:bottom w:val="single" w:sz="4" w:space="0" w:color="auto"/>
                  </w:tcBorders>
                  <w:vAlign w:val="center"/>
                </w:tcPr>
                <w:p w:rsidR="0045355A" w:rsidRDefault="0045355A" w:rsidP="00267EEA">
                  <w:pPr>
                    <w:wordWrap w:val="0"/>
                    <w:overflowPunct w:val="0"/>
                    <w:autoSpaceDE w:val="0"/>
                    <w:autoSpaceDN w:val="0"/>
                    <w:spacing w:line="220" w:lineRule="exact"/>
                    <w:jc w:val="center"/>
                    <w:textAlignment w:val="center"/>
                  </w:pPr>
                </w:p>
              </w:tc>
              <w:tc>
                <w:tcPr>
                  <w:tcW w:w="4830" w:type="dxa"/>
                  <w:gridSpan w:val="2"/>
                  <w:tcBorders>
                    <w:right w:val="nil"/>
                  </w:tcBorders>
                  <w:vAlign w:val="center"/>
                </w:tcPr>
                <w:p w:rsidR="0045355A" w:rsidRDefault="0045355A" w:rsidP="00267EEA">
                  <w:pPr>
                    <w:overflowPunct w:val="0"/>
                    <w:autoSpaceDE w:val="0"/>
                    <w:autoSpaceDN w:val="0"/>
                    <w:jc w:val="center"/>
                    <w:textAlignment w:val="center"/>
                    <w:rPr>
                      <w:spacing w:val="1155"/>
                    </w:rPr>
                  </w:pPr>
                </w:p>
              </w:tc>
            </w:tr>
            <w:tr w:rsidR="0045355A" w:rsidTr="00E16A32">
              <w:trPr>
                <w:cantSplit/>
                <w:trHeight w:val="330"/>
              </w:trPr>
              <w:tc>
                <w:tcPr>
                  <w:tcW w:w="240" w:type="dxa"/>
                  <w:vMerge w:val="restart"/>
                  <w:tcBorders>
                    <w:top w:val="single" w:sz="4" w:space="0" w:color="auto"/>
                    <w:left w:val="nil"/>
                    <w:bottom w:val="nil"/>
                  </w:tcBorders>
                  <w:vAlign w:val="center"/>
                </w:tcPr>
                <w:p w:rsidR="0045355A" w:rsidRDefault="0045355A" w:rsidP="00267EEA">
                  <w:pPr>
                    <w:wordWrap w:val="0"/>
                    <w:overflowPunct w:val="0"/>
                    <w:autoSpaceDE w:val="0"/>
                    <w:autoSpaceDN w:val="0"/>
                    <w:spacing w:line="220" w:lineRule="exact"/>
                    <w:jc w:val="center"/>
                    <w:textAlignment w:val="center"/>
                  </w:pPr>
                </w:p>
                <w:p w:rsidR="0045355A" w:rsidRDefault="0045355A" w:rsidP="00267EEA">
                  <w:pPr>
                    <w:overflowPunct w:val="0"/>
                    <w:autoSpaceDE w:val="0"/>
                    <w:autoSpaceDN w:val="0"/>
                    <w:jc w:val="center"/>
                    <w:textAlignment w:val="center"/>
                    <w:rPr>
                      <w:spacing w:val="1155"/>
                    </w:rPr>
                  </w:pPr>
                </w:p>
              </w:tc>
              <w:tc>
                <w:tcPr>
                  <w:tcW w:w="8047" w:type="dxa"/>
                  <w:gridSpan w:val="5"/>
                  <w:tcBorders>
                    <w:right w:val="nil"/>
                  </w:tcBorders>
                  <w:vAlign w:val="center"/>
                </w:tcPr>
                <w:p w:rsidR="0045355A" w:rsidRDefault="0045355A" w:rsidP="00267EEA">
                  <w:pPr>
                    <w:overflowPunct w:val="0"/>
                    <w:autoSpaceDE w:val="0"/>
                    <w:autoSpaceDN w:val="0"/>
                    <w:jc w:val="left"/>
                    <w:textAlignment w:val="center"/>
                    <w:rPr>
                      <w:spacing w:val="1155"/>
                    </w:rPr>
                  </w:pPr>
                  <w:r>
                    <w:rPr>
                      <w:rFonts w:hint="eastAsia"/>
                    </w:rPr>
                    <w:t>役員</w:t>
                  </w:r>
                  <w:r w:rsidR="00A65199">
                    <w:rPr>
                      <w:rFonts w:hint="eastAsia"/>
                    </w:rPr>
                    <w:t>（法定代理人が法人である場合）</w:t>
                  </w:r>
                </w:p>
              </w:tc>
            </w:tr>
            <w:tr w:rsidR="0045355A" w:rsidTr="00E16A32">
              <w:trPr>
                <w:cantSplit/>
                <w:trHeight w:val="285"/>
              </w:trPr>
              <w:tc>
                <w:tcPr>
                  <w:tcW w:w="240" w:type="dxa"/>
                  <w:vMerge/>
                  <w:tcBorders>
                    <w:top w:val="single" w:sz="4" w:space="0" w:color="auto"/>
                    <w:left w:val="nil"/>
                    <w:bottom w:val="nil"/>
                  </w:tcBorders>
                  <w:vAlign w:val="center"/>
                </w:tcPr>
                <w:p w:rsidR="0045355A" w:rsidRDefault="0045355A" w:rsidP="00267EEA">
                  <w:pPr>
                    <w:overflowPunct w:val="0"/>
                    <w:autoSpaceDE w:val="0"/>
                    <w:autoSpaceDN w:val="0"/>
                    <w:jc w:val="center"/>
                    <w:textAlignment w:val="center"/>
                  </w:pPr>
                </w:p>
              </w:tc>
              <w:tc>
                <w:tcPr>
                  <w:tcW w:w="1952" w:type="dxa"/>
                  <w:gridSpan w:val="2"/>
                  <w:vMerge w:val="restart"/>
                  <w:vAlign w:val="center"/>
                </w:tcPr>
                <w:p w:rsidR="0045355A" w:rsidRDefault="0045355A" w:rsidP="00267EEA">
                  <w:pPr>
                    <w:wordWrap w:val="0"/>
                    <w:overflowPunct w:val="0"/>
                    <w:autoSpaceDE w:val="0"/>
                    <w:autoSpaceDN w:val="0"/>
                    <w:spacing w:line="220" w:lineRule="exact"/>
                    <w:jc w:val="center"/>
                    <w:textAlignment w:val="center"/>
                  </w:pPr>
                  <w:r>
                    <w:rPr>
                      <w:rFonts w:hint="eastAsia"/>
                    </w:rPr>
                    <w:t>(ふりがな)</w:t>
                  </w:r>
                </w:p>
                <w:p w:rsidR="0045355A" w:rsidRDefault="0045355A" w:rsidP="00267EEA">
                  <w:pPr>
                    <w:overflowPunct w:val="0"/>
                    <w:autoSpaceDE w:val="0"/>
                    <w:autoSpaceDN w:val="0"/>
                    <w:jc w:val="center"/>
                    <w:textAlignment w:val="center"/>
                  </w:pPr>
                  <w:r>
                    <w:rPr>
                      <w:rFonts w:hint="eastAsia"/>
                      <w:spacing w:val="210"/>
                    </w:rPr>
                    <w:t>氏</w:t>
                  </w:r>
                  <w:r>
                    <w:rPr>
                      <w:rFonts w:hint="eastAsia"/>
                    </w:rPr>
                    <w:t>名</w:t>
                  </w:r>
                </w:p>
              </w:tc>
              <w:tc>
                <w:tcPr>
                  <w:tcW w:w="1701" w:type="dxa"/>
                  <w:gridSpan w:val="2"/>
                  <w:vAlign w:val="center"/>
                </w:tcPr>
                <w:p w:rsidR="0045355A" w:rsidRDefault="0045355A" w:rsidP="00267EEA">
                  <w:pPr>
                    <w:overflowPunct w:val="0"/>
                    <w:autoSpaceDE w:val="0"/>
                    <w:autoSpaceDN w:val="0"/>
                    <w:jc w:val="center"/>
                    <w:textAlignment w:val="center"/>
                  </w:pPr>
                  <w:r>
                    <w:rPr>
                      <w:rFonts w:hint="eastAsia"/>
                      <w:spacing w:val="80"/>
                    </w:rPr>
                    <w:t>生年月</w:t>
                  </w:r>
                  <w:r>
                    <w:rPr>
                      <w:rFonts w:hint="eastAsia"/>
                    </w:rPr>
                    <w:t>日</w:t>
                  </w:r>
                </w:p>
              </w:tc>
              <w:tc>
                <w:tcPr>
                  <w:tcW w:w="4394" w:type="dxa"/>
                  <w:tcBorders>
                    <w:right w:val="nil"/>
                  </w:tcBorders>
                  <w:vAlign w:val="center"/>
                </w:tcPr>
                <w:p w:rsidR="0045355A" w:rsidRDefault="0045355A" w:rsidP="00267EEA">
                  <w:pPr>
                    <w:overflowPunct w:val="0"/>
                    <w:autoSpaceDE w:val="0"/>
                    <w:autoSpaceDN w:val="0"/>
                    <w:jc w:val="center"/>
                    <w:textAlignment w:val="center"/>
                  </w:pPr>
                  <w:r>
                    <w:rPr>
                      <w:rFonts w:hint="eastAsia"/>
                      <w:spacing w:val="1155"/>
                    </w:rPr>
                    <w:t>本</w:t>
                  </w:r>
                  <w:r>
                    <w:rPr>
                      <w:rFonts w:hint="eastAsia"/>
                    </w:rPr>
                    <w:t>籍</w:t>
                  </w:r>
                </w:p>
              </w:tc>
            </w:tr>
            <w:tr w:rsidR="0045355A" w:rsidTr="00E16A32">
              <w:trPr>
                <w:cantSplit/>
                <w:trHeight w:val="246"/>
              </w:trPr>
              <w:tc>
                <w:tcPr>
                  <w:tcW w:w="240" w:type="dxa"/>
                  <w:vMerge/>
                  <w:tcBorders>
                    <w:top w:val="single" w:sz="4" w:space="0" w:color="auto"/>
                    <w:left w:val="nil"/>
                    <w:bottom w:val="nil"/>
                  </w:tcBorders>
                  <w:vAlign w:val="center"/>
                </w:tcPr>
                <w:p w:rsidR="0045355A" w:rsidRDefault="0045355A" w:rsidP="00267EEA">
                  <w:pPr>
                    <w:overflowPunct w:val="0"/>
                    <w:autoSpaceDE w:val="0"/>
                    <w:autoSpaceDN w:val="0"/>
                    <w:jc w:val="center"/>
                    <w:textAlignment w:val="center"/>
                  </w:pPr>
                </w:p>
              </w:tc>
              <w:tc>
                <w:tcPr>
                  <w:tcW w:w="1952" w:type="dxa"/>
                  <w:gridSpan w:val="2"/>
                  <w:vMerge/>
                  <w:vAlign w:val="center"/>
                </w:tcPr>
                <w:p w:rsidR="0045355A" w:rsidRDefault="0045355A" w:rsidP="00267EEA">
                  <w:pPr>
                    <w:overflowPunct w:val="0"/>
                    <w:autoSpaceDE w:val="0"/>
                    <w:autoSpaceDN w:val="0"/>
                    <w:jc w:val="center"/>
                    <w:textAlignment w:val="center"/>
                  </w:pPr>
                </w:p>
              </w:tc>
              <w:tc>
                <w:tcPr>
                  <w:tcW w:w="1701" w:type="dxa"/>
                  <w:gridSpan w:val="2"/>
                  <w:vAlign w:val="center"/>
                </w:tcPr>
                <w:p w:rsidR="0045355A" w:rsidRDefault="0045355A" w:rsidP="00267EEA">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4394" w:type="dxa"/>
                  <w:tcBorders>
                    <w:right w:val="nil"/>
                  </w:tcBorders>
                  <w:vAlign w:val="center"/>
                </w:tcPr>
                <w:p w:rsidR="0045355A" w:rsidRDefault="0045355A" w:rsidP="00267EEA">
                  <w:pPr>
                    <w:overflowPunct w:val="0"/>
                    <w:autoSpaceDE w:val="0"/>
                    <w:autoSpaceDN w:val="0"/>
                    <w:jc w:val="center"/>
                    <w:textAlignment w:val="center"/>
                  </w:pPr>
                  <w:r>
                    <w:rPr>
                      <w:rFonts w:hint="eastAsia"/>
                      <w:spacing w:val="1155"/>
                    </w:rPr>
                    <w:t>住</w:t>
                  </w:r>
                  <w:r>
                    <w:rPr>
                      <w:rFonts w:hint="eastAsia"/>
                    </w:rPr>
                    <w:t>所</w:t>
                  </w:r>
                </w:p>
              </w:tc>
            </w:tr>
            <w:tr w:rsidR="0045355A" w:rsidTr="00E16A32">
              <w:trPr>
                <w:cantSplit/>
                <w:trHeight w:val="261"/>
              </w:trPr>
              <w:tc>
                <w:tcPr>
                  <w:tcW w:w="240" w:type="dxa"/>
                  <w:vMerge/>
                  <w:tcBorders>
                    <w:top w:val="single" w:sz="4" w:space="0" w:color="auto"/>
                    <w:left w:val="nil"/>
                    <w:bottom w:val="nil"/>
                  </w:tcBorders>
                  <w:vAlign w:val="center"/>
                </w:tcPr>
                <w:p w:rsidR="0045355A" w:rsidRDefault="0045355A" w:rsidP="00267EEA">
                  <w:pPr>
                    <w:overflowPunct w:val="0"/>
                    <w:autoSpaceDE w:val="0"/>
                    <w:autoSpaceDN w:val="0"/>
                    <w:jc w:val="left"/>
                    <w:textAlignment w:val="center"/>
                  </w:pPr>
                </w:p>
              </w:tc>
              <w:tc>
                <w:tcPr>
                  <w:tcW w:w="1952" w:type="dxa"/>
                  <w:gridSpan w:val="2"/>
                  <w:vMerge w:val="restart"/>
                  <w:vAlign w:val="center"/>
                </w:tcPr>
                <w:p w:rsidR="0045355A" w:rsidRDefault="0045355A" w:rsidP="00267EEA">
                  <w:pPr>
                    <w:overflowPunct w:val="0"/>
                    <w:autoSpaceDE w:val="0"/>
                    <w:autoSpaceDN w:val="0"/>
                    <w:jc w:val="left"/>
                    <w:textAlignment w:val="center"/>
                  </w:pPr>
                </w:p>
              </w:tc>
              <w:tc>
                <w:tcPr>
                  <w:tcW w:w="1701" w:type="dxa"/>
                  <w:gridSpan w:val="2"/>
                  <w:vAlign w:val="center"/>
                </w:tcPr>
                <w:p w:rsidR="0045355A" w:rsidRDefault="0045355A" w:rsidP="00267EEA">
                  <w:pPr>
                    <w:overflowPunct w:val="0"/>
                    <w:autoSpaceDE w:val="0"/>
                    <w:autoSpaceDN w:val="0"/>
                    <w:jc w:val="left"/>
                    <w:textAlignment w:val="center"/>
                  </w:pPr>
                </w:p>
              </w:tc>
              <w:tc>
                <w:tcPr>
                  <w:tcW w:w="4394" w:type="dxa"/>
                  <w:tcBorders>
                    <w:right w:val="nil"/>
                  </w:tcBorders>
                  <w:vAlign w:val="center"/>
                </w:tcPr>
                <w:p w:rsidR="0045355A" w:rsidRDefault="0045355A" w:rsidP="00267EEA">
                  <w:pPr>
                    <w:overflowPunct w:val="0"/>
                    <w:autoSpaceDE w:val="0"/>
                    <w:autoSpaceDN w:val="0"/>
                    <w:jc w:val="left"/>
                    <w:textAlignment w:val="center"/>
                  </w:pPr>
                </w:p>
              </w:tc>
            </w:tr>
            <w:tr w:rsidR="0045355A" w:rsidTr="00E16A32">
              <w:trPr>
                <w:cantSplit/>
                <w:trHeight w:val="270"/>
              </w:trPr>
              <w:tc>
                <w:tcPr>
                  <w:tcW w:w="240" w:type="dxa"/>
                  <w:vMerge/>
                  <w:tcBorders>
                    <w:top w:val="single" w:sz="4" w:space="0" w:color="auto"/>
                    <w:left w:val="nil"/>
                    <w:bottom w:val="nil"/>
                  </w:tcBorders>
                  <w:vAlign w:val="center"/>
                </w:tcPr>
                <w:p w:rsidR="0045355A" w:rsidRDefault="0045355A" w:rsidP="00267EEA">
                  <w:pPr>
                    <w:overflowPunct w:val="0"/>
                    <w:autoSpaceDE w:val="0"/>
                    <w:autoSpaceDN w:val="0"/>
                    <w:jc w:val="left"/>
                    <w:textAlignment w:val="center"/>
                  </w:pPr>
                </w:p>
              </w:tc>
              <w:tc>
                <w:tcPr>
                  <w:tcW w:w="1952" w:type="dxa"/>
                  <w:gridSpan w:val="2"/>
                  <w:vMerge/>
                  <w:vAlign w:val="center"/>
                </w:tcPr>
                <w:p w:rsidR="0045355A" w:rsidRDefault="0045355A" w:rsidP="00267EEA">
                  <w:pPr>
                    <w:overflowPunct w:val="0"/>
                    <w:autoSpaceDE w:val="0"/>
                    <w:autoSpaceDN w:val="0"/>
                    <w:jc w:val="left"/>
                    <w:textAlignment w:val="center"/>
                  </w:pPr>
                </w:p>
              </w:tc>
              <w:tc>
                <w:tcPr>
                  <w:tcW w:w="1701" w:type="dxa"/>
                  <w:gridSpan w:val="2"/>
                  <w:vAlign w:val="center"/>
                </w:tcPr>
                <w:p w:rsidR="0045355A" w:rsidRDefault="0045355A" w:rsidP="00267EEA">
                  <w:pPr>
                    <w:overflowPunct w:val="0"/>
                    <w:autoSpaceDE w:val="0"/>
                    <w:autoSpaceDN w:val="0"/>
                    <w:jc w:val="left"/>
                    <w:textAlignment w:val="center"/>
                  </w:pPr>
                </w:p>
              </w:tc>
              <w:tc>
                <w:tcPr>
                  <w:tcW w:w="4394" w:type="dxa"/>
                  <w:tcBorders>
                    <w:right w:val="nil"/>
                  </w:tcBorders>
                  <w:vAlign w:val="center"/>
                </w:tcPr>
                <w:p w:rsidR="0045355A" w:rsidRDefault="0045355A" w:rsidP="00267EEA">
                  <w:pPr>
                    <w:overflowPunct w:val="0"/>
                    <w:autoSpaceDE w:val="0"/>
                    <w:autoSpaceDN w:val="0"/>
                    <w:jc w:val="left"/>
                    <w:textAlignment w:val="center"/>
                  </w:pPr>
                </w:p>
              </w:tc>
            </w:tr>
            <w:tr w:rsidR="0045355A" w:rsidTr="00E16A32">
              <w:trPr>
                <w:cantSplit/>
                <w:trHeight w:val="270"/>
              </w:trPr>
              <w:tc>
                <w:tcPr>
                  <w:tcW w:w="240" w:type="dxa"/>
                  <w:vMerge/>
                  <w:tcBorders>
                    <w:top w:val="single" w:sz="4" w:space="0" w:color="auto"/>
                    <w:left w:val="nil"/>
                    <w:bottom w:val="nil"/>
                  </w:tcBorders>
                  <w:vAlign w:val="center"/>
                </w:tcPr>
                <w:p w:rsidR="0045355A" w:rsidRDefault="0045355A" w:rsidP="00267EEA">
                  <w:pPr>
                    <w:overflowPunct w:val="0"/>
                    <w:autoSpaceDE w:val="0"/>
                    <w:autoSpaceDN w:val="0"/>
                    <w:jc w:val="left"/>
                    <w:textAlignment w:val="center"/>
                  </w:pPr>
                </w:p>
              </w:tc>
              <w:tc>
                <w:tcPr>
                  <w:tcW w:w="1952" w:type="dxa"/>
                  <w:gridSpan w:val="2"/>
                  <w:vMerge w:val="restart"/>
                  <w:vAlign w:val="center"/>
                </w:tcPr>
                <w:p w:rsidR="0045355A" w:rsidRDefault="0045355A" w:rsidP="00267EEA">
                  <w:pPr>
                    <w:overflowPunct w:val="0"/>
                    <w:autoSpaceDE w:val="0"/>
                    <w:autoSpaceDN w:val="0"/>
                    <w:jc w:val="left"/>
                    <w:textAlignment w:val="center"/>
                  </w:pPr>
                </w:p>
              </w:tc>
              <w:tc>
                <w:tcPr>
                  <w:tcW w:w="1701" w:type="dxa"/>
                  <w:gridSpan w:val="2"/>
                  <w:vAlign w:val="center"/>
                </w:tcPr>
                <w:p w:rsidR="0045355A" w:rsidRDefault="0045355A" w:rsidP="00267EEA">
                  <w:pPr>
                    <w:overflowPunct w:val="0"/>
                    <w:autoSpaceDE w:val="0"/>
                    <w:autoSpaceDN w:val="0"/>
                    <w:jc w:val="left"/>
                    <w:textAlignment w:val="center"/>
                  </w:pPr>
                </w:p>
              </w:tc>
              <w:tc>
                <w:tcPr>
                  <w:tcW w:w="4394" w:type="dxa"/>
                  <w:tcBorders>
                    <w:right w:val="nil"/>
                  </w:tcBorders>
                  <w:vAlign w:val="center"/>
                </w:tcPr>
                <w:p w:rsidR="0045355A" w:rsidRDefault="0045355A" w:rsidP="00267EEA">
                  <w:pPr>
                    <w:overflowPunct w:val="0"/>
                    <w:autoSpaceDE w:val="0"/>
                    <w:autoSpaceDN w:val="0"/>
                    <w:jc w:val="left"/>
                    <w:textAlignment w:val="center"/>
                  </w:pPr>
                </w:p>
              </w:tc>
            </w:tr>
            <w:tr w:rsidR="0045355A" w:rsidTr="00E16A32">
              <w:trPr>
                <w:cantSplit/>
                <w:trHeight w:val="270"/>
              </w:trPr>
              <w:tc>
                <w:tcPr>
                  <w:tcW w:w="240" w:type="dxa"/>
                  <w:vMerge/>
                  <w:tcBorders>
                    <w:top w:val="single" w:sz="4" w:space="0" w:color="auto"/>
                    <w:left w:val="nil"/>
                    <w:bottom w:val="nil"/>
                  </w:tcBorders>
                  <w:vAlign w:val="center"/>
                </w:tcPr>
                <w:p w:rsidR="0045355A" w:rsidRDefault="0045355A" w:rsidP="00267EEA">
                  <w:pPr>
                    <w:overflowPunct w:val="0"/>
                    <w:autoSpaceDE w:val="0"/>
                    <w:autoSpaceDN w:val="0"/>
                    <w:jc w:val="left"/>
                    <w:textAlignment w:val="center"/>
                  </w:pPr>
                </w:p>
              </w:tc>
              <w:tc>
                <w:tcPr>
                  <w:tcW w:w="1952" w:type="dxa"/>
                  <w:gridSpan w:val="2"/>
                  <w:vMerge/>
                  <w:vAlign w:val="center"/>
                </w:tcPr>
                <w:p w:rsidR="0045355A" w:rsidRDefault="0045355A" w:rsidP="00267EEA">
                  <w:pPr>
                    <w:overflowPunct w:val="0"/>
                    <w:autoSpaceDE w:val="0"/>
                    <w:autoSpaceDN w:val="0"/>
                    <w:jc w:val="left"/>
                    <w:textAlignment w:val="center"/>
                  </w:pPr>
                </w:p>
              </w:tc>
              <w:tc>
                <w:tcPr>
                  <w:tcW w:w="1701" w:type="dxa"/>
                  <w:gridSpan w:val="2"/>
                  <w:vAlign w:val="center"/>
                </w:tcPr>
                <w:p w:rsidR="0045355A" w:rsidRDefault="0045355A" w:rsidP="00267EEA">
                  <w:pPr>
                    <w:overflowPunct w:val="0"/>
                    <w:autoSpaceDE w:val="0"/>
                    <w:autoSpaceDN w:val="0"/>
                    <w:jc w:val="left"/>
                    <w:textAlignment w:val="center"/>
                  </w:pPr>
                </w:p>
              </w:tc>
              <w:tc>
                <w:tcPr>
                  <w:tcW w:w="4394" w:type="dxa"/>
                  <w:tcBorders>
                    <w:right w:val="nil"/>
                  </w:tcBorders>
                  <w:vAlign w:val="center"/>
                </w:tcPr>
                <w:p w:rsidR="0045355A" w:rsidRDefault="0045355A" w:rsidP="00267EEA">
                  <w:pPr>
                    <w:overflowPunct w:val="0"/>
                    <w:autoSpaceDE w:val="0"/>
                    <w:autoSpaceDN w:val="0"/>
                    <w:jc w:val="left"/>
                    <w:textAlignment w:val="center"/>
                  </w:pPr>
                </w:p>
              </w:tc>
            </w:tr>
            <w:tr w:rsidR="0045355A" w:rsidTr="00E16A32">
              <w:trPr>
                <w:cantSplit/>
                <w:trHeight w:val="270"/>
              </w:trPr>
              <w:tc>
                <w:tcPr>
                  <w:tcW w:w="240" w:type="dxa"/>
                  <w:vMerge w:val="restart"/>
                  <w:tcBorders>
                    <w:top w:val="nil"/>
                    <w:left w:val="nil"/>
                  </w:tcBorders>
                  <w:vAlign w:val="center"/>
                </w:tcPr>
                <w:p w:rsidR="0045355A" w:rsidRDefault="0045355A" w:rsidP="00267EEA">
                  <w:pPr>
                    <w:overflowPunct w:val="0"/>
                    <w:autoSpaceDE w:val="0"/>
                    <w:autoSpaceDN w:val="0"/>
                    <w:jc w:val="left"/>
                    <w:textAlignment w:val="center"/>
                  </w:pPr>
                </w:p>
              </w:tc>
              <w:tc>
                <w:tcPr>
                  <w:tcW w:w="1952" w:type="dxa"/>
                  <w:gridSpan w:val="2"/>
                  <w:vMerge w:val="restart"/>
                  <w:tcBorders>
                    <w:top w:val="nil"/>
                    <w:left w:val="nil"/>
                  </w:tcBorders>
                  <w:vAlign w:val="center"/>
                </w:tcPr>
                <w:p w:rsidR="0045355A" w:rsidRDefault="0045355A" w:rsidP="00267EEA">
                  <w:pPr>
                    <w:overflowPunct w:val="0"/>
                    <w:autoSpaceDE w:val="0"/>
                    <w:autoSpaceDN w:val="0"/>
                    <w:jc w:val="left"/>
                    <w:textAlignment w:val="center"/>
                  </w:pPr>
                </w:p>
              </w:tc>
              <w:tc>
                <w:tcPr>
                  <w:tcW w:w="1701" w:type="dxa"/>
                  <w:gridSpan w:val="2"/>
                  <w:vAlign w:val="center"/>
                </w:tcPr>
                <w:p w:rsidR="0045355A" w:rsidRDefault="0045355A" w:rsidP="00267EEA">
                  <w:pPr>
                    <w:overflowPunct w:val="0"/>
                    <w:autoSpaceDE w:val="0"/>
                    <w:autoSpaceDN w:val="0"/>
                    <w:jc w:val="left"/>
                    <w:textAlignment w:val="center"/>
                  </w:pPr>
                </w:p>
              </w:tc>
              <w:tc>
                <w:tcPr>
                  <w:tcW w:w="4394" w:type="dxa"/>
                  <w:tcBorders>
                    <w:right w:val="nil"/>
                  </w:tcBorders>
                  <w:vAlign w:val="center"/>
                </w:tcPr>
                <w:p w:rsidR="0045355A" w:rsidRDefault="0045355A" w:rsidP="00267EEA">
                  <w:pPr>
                    <w:overflowPunct w:val="0"/>
                    <w:autoSpaceDE w:val="0"/>
                    <w:autoSpaceDN w:val="0"/>
                    <w:jc w:val="left"/>
                    <w:textAlignment w:val="center"/>
                  </w:pPr>
                </w:p>
              </w:tc>
            </w:tr>
            <w:tr w:rsidR="0045355A" w:rsidTr="00E16A32">
              <w:trPr>
                <w:cantSplit/>
                <w:trHeight w:val="270"/>
              </w:trPr>
              <w:tc>
                <w:tcPr>
                  <w:tcW w:w="240" w:type="dxa"/>
                  <w:vMerge/>
                  <w:tcBorders>
                    <w:top w:val="single" w:sz="4" w:space="0" w:color="auto"/>
                    <w:left w:val="nil"/>
                    <w:bottom w:val="nil"/>
                  </w:tcBorders>
                  <w:vAlign w:val="center"/>
                </w:tcPr>
                <w:p w:rsidR="0045355A" w:rsidRDefault="0045355A" w:rsidP="00267EEA">
                  <w:pPr>
                    <w:overflowPunct w:val="0"/>
                    <w:autoSpaceDE w:val="0"/>
                    <w:autoSpaceDN w:val="0"/>
                    <w:jc w:val="left"/>
                    <w:textAlignment w:val="center"/>
                  </w:pPr>
                </w:p>
              </w:tc>
              <w:tc>
                <w:tcPr>
                  <w:tcW w:w="1952" w:type="dxa"/>
                  <w:gridSpan w:val="2"/>
                  <w:vMerge/>
                  <w:tcBorders>
                    <w:top w:val="nil"/>
                    <w:left w:val="nil"/>
                    <w:bottom w:val="nil"/>
                  </w:tcBorders>
                  <w:vAlign w:val="center"/>
                </w:tcPr>
                <w:p w:rsidR="0045355A" w:rsidRDefault="0045355A" w:rsidP="00267EEA">
                  <w:pPr>
                    <w:overflowPunct w:val="0"/>
                    <w:autoSpaceDE w:val="0"/>
                    <w:autoSpaceDN w:val="0"/>
                    <w:jc w:val="left"/>
                    <w:textAlignment w:val="center"/>
                  </w:pPr>
                </w:p>
              </w:tc>
              <w:tc>
                <w:tcPr>
                  <w:tcW w:w="1701" w:type="dxa"/>
                  <w:gridSpan w:val="2"/>
                  <w:tcBorders>
                    <w:bottom w:val="nil"/>
                  </w:tcBorders>
                  <w:vAlign w:val="center"/>
                </w:tcPr>
                <w:p w:rsidR="0045355A" w:rsidRDefault="0045355A" w:rsidP="00267EEA">
                  <w:pPr>
                    <w:overflowPunct w:val="0"/>
                    <w:autoSpaceDE w:val="0"/>
                    <w:autoSpaceDN w:val="0"/>
                    <w:jc w:val="left"/>
                    <w:textAlignment w:val="center"/>
                  </w:pPr>
                </w:p>
              </w:tc>
              <w:tc>
                <w:tcPr>
                  <w:tcW w:w="4394" w:type="dxa"/>
                  <w:tcBorders>
                    <w:bottom w:val="nil"/>
                    <w:right w:val="nil"/>
                  </w:tcBorders>
                  <w:vAlign w:val="center"/>
                </w:tcPr>
                <w:p w:rsidR="0045355A" w:rsidRDefault="0045355A" w:rsidP="00267EEA">
                  <w:pPr>
                    <w:overflowPunct w:val="0"/>
                    <w:autoSpaceDE w:val="0"/>
                    <w:autoSpaceDN w:val="0"/>
                    <w:jc w:val="left"/>
                    <w:textAlignment w:val="center"/>
                  </w:pPr>
                </w:p>
              </w:tc>
            </w:tr>
          </w:tbl>
          <w:p w:rsidR="0045355A" w:rsidRDefault="0045355A">
            <w:pPr>
              <w:wordWrap w:val="0"/>
              <w:overflowPunct w:val="0"/>
              <w:autoSpaceDE w:val="0"/>
              <w:autoSpaceDN w:val="0"/>
              <w:textAlignment w:val="center"/>
            </w:pPr>
          </w:p>
        </w:tc>
      </w:tr>
      <w:tr w:rsidR="008973EB" w:rsidTr="00E16A32">
        <w:trPr>
          <w:cantSplit/>
          <w:trHeight w:val="320"/>
        </w:trPr>
        <w:tc>
          <w:tcPr>
            <w:tcW w:w="8505" w:type="dxa"/>
            <w:gridSpan w:val="6"/>
            <w:tcBorders>
              <w:bottom w:val="nil"/>
            </w:tcBorders>
            <w:vAlign w:val="center"/>
          </w:tcPr>
          <w:p w:rsidR="008973EB" w:rsidRDefault="008973EB">
            <w:pPr>
              <w:wordWrap w:val="0"/>
              <w:overflowPunct w:val="0"/>
              <w:autoSpaceDE w:val="0"/>
              <w:autoSpaceDN w:val="0"/>
              <w:textAlignment w:val="center"/>
            </w:pPr>
            <w:r>
              <w:rPr>
                <w:rFonts w:hint="eastAsia"/>
              </w:rPr>
              <w:t>役員(申請者が法人である場合)</w:t>
            </w:r>
          </w:p>
        </w:tc>
      </w:tr>
      <w:tr w:rsidR="008973EB" w:rsidTr="00E16A32">
        <w:trPr>
          <w:cantSplit/>
          <w:trHeight w:hRule="exact" w:val="260"/>
        </w:trPr>
        <w:tc>
          <w:tcPr>
            <w:tcW w:w="218" w:type="dxa"/>
            <w:vMerge w:val="restart"/>
            <w:tcBorders>
              <w:top w:val="nil"/>
            </w:tcBorders>
            <w:vAlign w:val="center"/>
          </w:tcPr>
          <w:p w:rsidR="008973EB" w:rsidRDefault="008973EB">
            <w:pPr>
              <w:wordWrap w:val="0"/>
              <w:overflowPunct w:val="0"/>
              <w:autoSpaceDE w:val="0"/>
              <w:autoSpaceDN w:val="0"/>
              <w:textAlignment w:val="center"/>
            </w:pPr>
            <w:r>
              <w:rPr>
                <w:rFonts w:hint="eastAsia"/>
              </w:rPr>
              <w:t xml:space="preserve">　</w:t>
            </w:r>
          </w:p>
        </w:tc>
        <w:tc>
          <w:tcPr>
            <w:tcW w:w="1728" w:type="dxa"/>
            <w:vMerge w:val="restart"/>
            <w:tcBorders>
              <w:top w:val="single" w:sz="4" w:space="0" w:color="auto"/>
            </w:tcBorders>
            <w:vAlign w:val="center"/>
          </w:tcPr>
          <w:p w:rsidR="008973EB" w:rsidRDefault="008973EB">
            <w:pPr>
              <w:wordWrap w:val="0"/>
              <w:overflowPunct w:val="0"/>
              <w:autoSpaceDE w:val="0"/>
              <w:autoSpaceDN w:val="0"/>
              <w:jc w:val="center"/>
              <w:textAlignment w:val="center"/>
            </w:pPr>
            <w:r>
              <w:rPr>
                <w:rFonts w:hint="eastAsia"/>
              </w:rPr>
              <w:t>(</w:t>
            </w:r>
            <w:r>
              <w:rPr>
                <w:rFonts w:hint="eastAsia"/>
                <w:spacing w:val="66"/>
              </w:rPr>
              <w:t>ふりが</w:t>
            </w:r>
            <w:r>
              <w:rPr>
                <w:rFonts w:hint="eastAsia"/>
              </w:rPr>
              <w:t>な)</w:t>
            </w:r>
          </w:p>
          <w:p w:rsidR="008973EB" w:rsidRDefault="008973EB">
            <w:pPr>
              <w:wordWrap w:val="0"/>
              <w:overflowPunct w:val="0"/>
              <w:autoSpaceDE w:val="0"/>
              <w:autoSpaceDN w:val="0"/>
              <w:jc w:val="center"/>
              <w:textAlignment w:val="center"/>
            </w:pPr>
            <w:r>
              <w:rPr>
                <w:rFonts w:hint="eastAsia"/>
                <w:spacing w:val="420"/>
              </w:rPr>
              <w:t>氏</w:t>
            </w:r>
            <w:r>
              <w:rPr>
                <w:rFonts w:hint="eastAsia"/>
              </w:rPr>
              <w:t>名</w:t>
            </w:r>
          </w:p>
        </w:tc>
        <w:tc>
          <w:tcPr>
            <w:tcW w:w="1729" w:type="dxa"/>
            <w:gridSpan w:val="2"/>
            <w:tcBorders>
              <w:top w:val="single" w:sz="4" w:space="0" w:color="auto"/>
            </w:tcBorders>
            <w:vAlign w:val="center"/>
          </w:tcPr>
          <w:p w:rsidR="008973EB" w:rsidRDefault="008973EB">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gridSpan w:val="2"/>
            <w:tcBorders>
              <w:top w:val="single" w:sz="4" w:space="0" w:color="auto"/>
            </w:tcBorders>
            <w:vAlign w:val="center"/>
          </w:tcPr>
          <w:p w:rsidR="008973EB" w:rsidRDefault="008973EB">
            <w:pPr>
              <w:wordWrap w:val="0"/>
              <w:overflowPunct w:val="0"/>
              <w:autoSpaceDE w:val="0"/>
              <w:autoSpaceDN w:val="0"/>
              <w:jc w:val="center"/>
              <w:textAlignment w:val="center"/>
            </w:pPr>
            <w:r>
              <w:rPr>
                <w:rFonts w:hint="eastAsia"/>
                <w:spacing w:val="1155"/>
              </w:rPr>
              <w:t>本</w:t>
            </w:r>
            <w:r>
              <w:rPr>
                <w:rFonts w:hint="eastAsia"/>
              </w:rPr>
              <w:t>籍</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ign w:val="center"/>
          </w:tcPr>
          <w:p w:rsidR="008973EB" w:rsidRDefault="008973EB">
            <w:pPr>
              <w:wordWrap w:val="0"/>
              <w:overflowPunct w:val="0"/>
              <w:autoSpaceDE w:val="0"/>
              <w:autoSpaceDN w:val="0"/>
              <w:textAlignment w:val="center"/>
            </w:pPr>
          </w:p>
        </w:tc>
        <w:tc>
          <w:tcPr>
            <w:tcW w:w="1729" w:type="dxa"/>
            <w:gridSpan w:val="2"/>
            <w:vAlign w:val="center"/>
          </w:tcPr>
          <w:p w:rsidR="008973EB" w:rsidRDefault="008973EB">
            <w:pPr>
              <w:wordWrap w:val="0"/>
              <w:overflowPunct w:val="0"/>
              <w:autoSpaceDE w:val="0"/>
              <w:autoSpaceDN w:val="0"/>
              <w:jc w:val="distribute"/>
              <w:textAlignment w:val="center"/>
            </w:pPr>
            <w:r>
              <w:rPr>
                <w:rFonts w:hint="eastAsia"/>
              </w:rPr>
              <w:t>役職名・呼称</w:t>
            </w:r>
          </w:p>
        </w:tc>
        <w:tc>
          <w:tcPr>
            <w:tcW w:w="4830" w:type="dxa"/>
            <w:gridSpan w:val="2"/>
            <w:vAlign w:val="center"/>
          </w:tcPr>
          <w:p w:rsidR="008973EB" w:rsidRDefault="008973EB">
            <w:pPr>
              <w:wordWrap w:val="0"/>
              <w:overflowPunct w:val="0"/>
              <w:autoSpaceDE w:val="0"/>
              <w:autoSpaceDN w:val="0"/>
              <w:jc w:val="center"/>
              <w:textAlignment w:val="center"/>
            </w:pPr>
            <w:r>
              <w:rPr>
                <w:rFonts w:hint="eastAsia"/>
                <w:spacing w:val="1155"/>
              </w:rPr>
              <w:t>住</w:t>
            </w:r>
            <w:r>
              <w:rPr>
                <w:rFonts w:hint="eastAsia"/>
              </w:rPr>
              <w:t>所</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729"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483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ign w:val="center"/>
          </w:tcPr>
          <w:p w:rsidR="008973EB" w:rsidRDefault="008973EB">
            <w:pPr>
              <w:wordWrap w:val="0"/>
              <w:overflowPunct w:val="0"/>
              <w:autoSpaceDE w:val="0"/>
              <w:autoSpaceDN w:val="0"/>
              <w:textAlignment w:val="center"/>
            </w:pPr>
          </w:p>
        </w:tc>
        <w:tc>
          <w:tcPr>
            <w:tcW w:w="1729"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483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729"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483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ign w:val="center"/>
          </w:tcPr>
          <w:p w:rsidR="008973EB" w:rsidRDefault="008973EB">
            <w:pPr>
              <w:wordWrap w:val="0"/>
              <w:overflowPunct w:val="0"/>
              <w:autoSpaceDE w:val="0"/>
              <w:autoSpaceDN w:val="0"/>
              <w:textAlignment w:val="center"/>
            </w:pPr>
          </w:p>
        </w:tc>
        <w:tc>
          <w:tcPr>
            <w:tcW w:w="1729"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483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729"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483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ign w:val="center"/>
          </w:tcPr>
          <w:p w:rsidR="008973EB" w:rsidRDefault="008973EB">
            <w:pPr>
              <w:wordWrap w:val="0"/>
              <w:overflowPunct w:val="0"/>
              <w:autoSpaceDE w:val="0"/>
              <w:autoSpaceDN w:val="0"/>
              <w:textAlignment w:val="center"/>
            </w:pPr>
          </w:p>
        </w:tc>
        <w:tc>
          <w:tcPr>
            <w:tcW w:w="1729"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483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729"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483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728" w:type="dxa"/>
            <w:vMerge/>
            <w:vAlign w:val="center"/>
          </w:tcPr>
          <w:p w:rsidR="008973EB" w:rsidRDefault="008973EB">
            <w:pPr>
              <w:wordWrap w:val="0"/>
              <w:overflowPunct w:val="0"/>
              <w:autoSpaceDE w:val="0"/>
              <w:autoSpaceDN w:val="0"/>
              <w:textAlignment w:val="center"/>
            </w:pPr>
          </w:p>
        </w:tc>
        <w:tc>
          <w:tcPr>
            <w:tcW w:w="1729"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4830" w:type="dxa"/>
            <w:gridSpan w:val="2"/>
            <w:vAlign w:val="center"/>
          </w:tcPr>
          <w:p w:rsidR="008973EB" w:rsidRDefault="008973EB">
            <w:pPr>
              <w:wordWrap w:val="0"/>
              <w:overflowPunct w:val="0"/>
              <w:autoSpaceDE w:val="0"/>
              <w:autoSpaceDN w:val="0"/>
              <w:textAlignment w:val="center"/>
            </w:pPr>
            <w:r>
              <w:rPr>
                <w:rFonts w:hint="eastAsia"/>
              </w:rPr>
              <w:t xml:space="preserve">　</w:t>
            </w:r>
          </w:p>
        </w:tc>
      </w:tr>
    </w:tbl>
    <w:p w:rsidR="008973EB" w:rsidRDefault="008973EB">
      <w:pPr>
        <w:wordWrap w:val="0"/>
        <w:overflowPunct w:val="0"/>
        <w:autoSpaceDE w:val="0"/>
        <w:autoSpaceDN w:val="0"/>
        <w:spacing w:after="120"/>
        <w:jc w:val="center"/>
        <w:textAlignment w:val="center"/>
      </w:pPr>
      <w:r>
        <w:br w:type="page"/>
      </w:r>
      <w:r>
        <w:rPr>
          <w:rFonts w:hint="eastAsia"/>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8973EB" w:rsidTr="00E16A32">
        <w:trPr>
          <w:trHeight w:val="977"/>
        </w:trPr>
        <w:tc>
          <w:tcPr>
            <w:tcW w:w="8505" w:type="dxa"/>
            <w:gridSpan w:val="7"/>
            <w:tcBorders>
              <w:bottom w:val="nil"/>
            </w:tcBorders>
            <w:vAlign w:val="center"/>
          </w:tcPr>
          <w:p w:rsidR="008973EB" w:rsidRDefault="008973EB">
            <w:pPr>
              <w:wordWrap w:val="0"/>
              <w:overflowPunct w:val="0"/>
              <w:autoSpaceDE w:val="0"/>
              <w:autoSpaceDN w:val="0"/>
              <w:spacing w:line="220" w:lineRule="exact"/>
              <w:textAlignment w:val="cente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8973EB" w:rsidTr="00E16A32">
        <w:trPr>
          <w:cantSplit/>
          <w:trHeight w:val="551"/>
        </w:trPr>
        <w:tc>
          <w:tcPr>
            <w:tcW w:w="218" w:type="dxa"/>
            <w:vMerge w:val="restart"/>
            <w:tcBorders>
              <w:top w:val="nil"/>
            </w:tcBorders>
            <w:vAlign w:val="center"/>
          </w:tcPr>
          <w:p w:rsidR="008973EB" w:rsidRDefault="008973EB">
            <w:pPr>
              <w:wordWrap w:val="0"/>
              <w:overflowPunct w:val="0"/>
              <w:autoSpaceDE w:val="0"/>
              <w:autoSpaceDN w:val="0"/>
              <w:textAlignment w:val="center"/>
            </w:pPr>
            <w:r>
              <w:rPr>
                <w:rFonts w:hint="eastAsia"/>
              </w:rPr>
              <w:t xml:space="preserve">　</w:t>
            </w:r>
          </w:p>
        </w:tc>
        <w:tc>
          <w:tcPr>
            <w:tcW w:w="1462" w:type="dxa"/>
            <w:tcBorders>
              <w:top w:val="single" w:sz="4" w:space="0" w:color="auto"/>
            </w:tcBorders>
            <w:vAlign w:val="center"/>
          </w:tcPr>
          <w:p w:rsidR="008973EB" w:rsidRDefault="008973EB">
            <w:pPr>
              <w:wordWrap w:val="0"/>
              <w:overflowPunct w:val="0"/>
              <w:autoSpaceDE w:val="0"/>
              <w:autoSpaceDN w:val="0"/>
              <w:spacing w:line="220" w:lineRule="exact"/>
              <w:textAlignment w:val="center"/>
            </w:pPr>
            <w:r>
              <w:rPr>
                <w:rFonts w:hint="eastAsia"/>
              </w:rPr>
              <w:t>発行済株式の総数</w:t>
            </w:r>
          </w:p>
        </w:tc>
        <w:tc>
          <w:tcPr>
            <w:tcW w:w="3885" w:type="dxa"/>
            <w:gridSpan w:val="3"/>
            <w:tcBorders>
              <w:top w:val="single" w:sz="4" w:space="0" w:color="auto"/>
            </w:tcBorders>
            <w:vAlign w:val="center"/>
          </w:tcPr>
          <w:p w:rsidR="008973EB" w:rsidRDefault="008973EB">
            <w:pPr>
              <w:wordWrap w:val="0"/>
              <w:overflowPunct w:val="0"/>
              <w:autoSpaceDE w:val="0"/>
              <w:autoSpaceDN w:val="0"/>
              <w:ind w:right="420"/>
              <w:jc w:val="right"/>
              <w:textAlignment w:val="center"/>
            </w:pPr>
            <w:r>
              <w:rPr>
                <w:rFonts w:hint="eastAsia"/>
              </w:rPr>
              <w:t>株</w:t>
            </w:r>
          </w:p>
        </w:tc>
        <w:tc>
          <w:tcPr>
            <w:tcW w:w="1296" w:type="dxa"/>
            <w:tcBorders>
              <w:top w:val="single" w:sz="4" w:space="0" w:color="auto"/>
            </w:tcBorders>
            <w:vAlign w:val="center"/>
          </w:tcPr>
          <w:p w:rsidR="008973EB" w:rsidRDefault="008973EB">
            <w:pPr>
              <w:wordWrap w:val="0"/>
              <w:overflowPunct w:val="0"/>
              <w:autoSpaceDE w:val="0"/>
              <w:autoSpaceDN w:val="0"/>
              <w:jc w:val="center"/>
              <w:textAlignment w:val="center"/>
            </w:pPr>
            <w:r>
              <w:rPr>
                <w:rFonts w:hint="eastAsia"/>
              </w:rPr>
              <w:t>出資の額</w:t>
            </w:r>
          </w:p>
        </w:tc>
        <w:tc>
          <w:tcPr>
            <w:tcW w:w="1644" w:type="dxa"/>
            <w:tcBorders>
              <w:top w:val="single" w:sz="4" w:space="0" w:color="auto"/>
            </w:tcBorders>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val="533"/>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p>
          <w:p w:rsidR="008973EB" w:rsidRDefault="008973EB">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8973EB" w:rsidRDefault="008973EB">
            <w:pPr>
              <w:wordWrap w:val="0"/>
              <w:overflowPunct w:val="0"/>
              <w:autoSpaceDE w:val="0"/>
              <w:autoSpaceDN w:val="0"/>
              <w:jc w:val="center"/>
              <w:textAlignment w:val="center"/>
            </w:pPr>
            <w:r>
              <w:rPr>
                <w:rFonts w:hint="eastAsia"/>
              </w:rPr>
              <w:t>生年月日</w:t>
            </w:r>
          </w:p>
        </w:tc>
        <w:tc>
          <w:tcPr>
            <w:tcW w:w="2835" w:type="dxa"/>
            <w:gridSpan w:val="2"/>
            <w:vAlign w:val="center"/>
          </w:tcPr>
          <w:p w:rsidR="008973EB" w:rsidRDefault="008973EB">
            <w:pPr>
              <w:wordWrap w:val="0"/>
              <w:overflowPunct w:val="0"/>
              <w:autoSpaceDE w:val="0"/>
              <w:autoSpaceDN w:val="0"/>
              <w:spacing w:line="220" w:lineRule="exact"/>
              <w:textAlignment w:val="center"/>
            </w:pPr>
            <w:r>
              <w:rPr>
                <w:rFonts w:hint="eastAsia"/>
              </w:rPr>
              <w:t>保有する株式の数又は出資の金額</w:t>
            </w:r>
          </w:p>
        </w:tc>
        <w:tc>
          <w:tcPr>
            <w:tcW w:w="2940" w:type="dxa"/>
            <w:gridSpan w:val="2"/>
            <w:vAlign w:val="center"/>
          </w:tcPr>
          <w:p w:rsidR="008973EB" w:rsidRDefault="008973EB">
            <w:pPr>
              <w:wordWrap w:val="0"/>
              <w:overflowPunct w:val="0"/>
              <w:autoSpaceDE w:val="0"/>
              <w:autoSpaceDN w:val="0"/>
              <w:jc w:val="center"/>
              <w:textAlignment w:val="center"/>
            </w:pPr>
            <w:r>
              <w:rPr>
                <w:rFonts w:hint="eastAsia"/>
                <w:spacing w:val="840"/>
              </w:rPr>
              <w:t>本</w:t>
            </w:r>
            <w:r>
              <w:rPr>
                <w:rFonts w:hint="eastAsia"/>
              </w:rPr>
              <w:t>籍</w:t>
            </w:r>
          </w:p>
        </w:tc>
      </w:tr>
      <w:tr w:rsidR="008973EB" w:rsidTr="00E16A32">
        <w:trPr>
          <w:cantSplit/>
          <w:trHeight w:val="365"/>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050" w:type="dxa"/>
            <w:vMerge/>
            <w:vAlign w:val="center"/>
          </w:tcPr>
          <w:p w:rsidR="008973EB" w:rsidRDefault="008973EB">
            <w:pPr>
              <w:wordWrap w:val="0"/>
              <w:overflowPunct w:val="0"/>
              <w:autoSpaceDE w:val="0"/>
              <w:autoSpaceDN w:val="0"/>
              <w:textAlignment w:val="center"/>
            </w:pPr>
          </w:p>
        </w:tc>
        <w:tc>
          <w:tcPr>
            <w:tcW w:w="2835" w:type="dxa"/>
            <w:gridSpan w:val="2"/>
            <w:vAlign w:val="center"/>
          </w:tcPr>
          <w:p w:rsidR="008973EB" w:rsidRDefault="008973EB">
            <w:pPr>
              <w:wordWrap w:val="0"/>
              <w:overflowPunct w:val="0"/>
              <w:autoSpaceDE w:val="0"/>
              <w:autoSpaceDN w:val="0"/>
              <w:jc w:val="center"/>
              <w:textAlignment w:val="center"/>
            </w:pPr>
            <w:r>
              <w:rPr>
                <w:rFonts w:hint="eastAsia"/>
                <w:spacing w:val="420"/>
              </w:rPr>
              <w:t>割</w:t>
            </w:r>
            <w:r>
              <w:rPr>
                <w:rFonts w:hint="eastAsia"/>
              </w:rPr>
              <w:t>合</w:t>
            </w:r>
          </w:p>
        </w:tc>
        <w:tc>
          <w:tcPr>
            <w:tcW w:w="2940" w:type="dxa"/>
            <w:gridSpan w:val="2"/>
            <w:vAlign w:val="center"/>
          </w:tcPr>
          <w:p w:rsidR="008973EB" w:rsidRDefault="008973EB">
            <w:pPr>
              <w:wordWrap w:val="0"/>
              <w:overflowPunct w:val="0"/>
              <w:autoSpaceDE w:val="0"/>
              <w:autoSpaceDN w:val="0"/>
              <w:jc w:val="center"/>
              <w:textAlignment w:val="center"/>
            </w:pPr>
            <w:r>
              <w:rPr>
                <w:rFonts w:hint="eastAsia"/>
                <w:spacing w:val="840"/>
              </w:rPr>
              <w:t>住</w:t>
            </w:r>
            <w:r>
              <w:rPr>
                <w:rFonts w:hint="eastAsia"/>
              </w:rPr>
              <w:t>所</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050"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050" w:type="dxa"/>
            <w:vMerge/>
            <w:vAlign w:val="center"/>
          </w:tcPr>
          <w:p w:rsidR="008973EB" w:rsidRDefault="008973EB">
            <w:pPr>
              <w:wordWrap w:val="0"/>
              <w:overflowPunct w:val="0"/>
              <w:autoSpaceDE w:val="0"/>
              <w:autoSpaceDN w:val="0"/>
              <w:textAlignment w:val="center"/>
            </w:pP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050"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050" w:type="dxa"/>
            <w:vMerge/>
            <w:vAlign w:val="center"/>
          </w:tcPr>
          <w:p w:rsidR="008973EB" w:rsidRDefault="008973EB">
            <w:pPr>
              <w:wordWrap w:val="0"/>
              <w:overflowPunct w:val="0"/>
              <w:autoSpaceDE w:val="0"/>
              <w:autoSpaceDN w:val="0"/>
              <w:textAlignment w:val="center"/>
            </w:pP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050"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050" w:type="dxa"/>
            <w:vMerge/>
            <w:vAlign w:val="center"/>
          </w:tcPr>
          <w:p w:rsidR="008973EB" w:rsidRDefault="008973EB">
            <w:pPr>
              <w:wordWrap w:val="0"/>
              <w:overflowPunct w:val="0"/>
              <w:autoSpaceDE w:val="0"/>
              <w:autoSpaceDN w:val="0"/>
              <w:textAlignment w:val="center"/>
            </w:pP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050"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050" w:type="dxa"/>
            <w:vMerge/>
            <w:vAlign w:val="center"/>
          </w:tcPr>
          <w:p w:rsidR="008973EB" w:rsidRDefault="008973EB">
            <w:pPr>
              <w:wordWrap w:val="0"/>
              <w:overflowPunct w:val="0"/>
              <w:autoSpaceDE w:val="0"/>
              <w:autoSpaceDN w:val="0"/>
              <w:textAlignment w:val="center"/>
            </w:pP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050"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050" w:type="dxa"/>
            <w:vMerge/>
            <w:vAlign w:val="center"/>
          </w:tcPr>
          <w:p w:rsidR="008973EB" w:rsidRDefault="008973EB">
            <w:pPr>
              <w:wordWrap w:val="0"/>
              <w:overflowPunct w:val="0"/>
              <w:autoSpaceDE w:val="0"/>
              <w:autoSpaceDN w:val="0"/>
              <w:textAlignment w:val="center"/>
            </w:pP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050"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050" w:type="dxa"/>
            <w:vMerge/>
            <w:vAlign w:val="center"/>
          </w:tcPr>
          <w:p w:rsidR="008973EB" w:rsidRDefault="008973EB">
            <w:pPr>
              <w:wordWrap w:val="0"/>
              <w:overflowPunct w:val="0"/>
              <w:autoSpaceDE w:val="0"/>
              <w:autoSpaceDN w:val="0"/>
              <w:textAlignment w:val="center"/>
            </w:pPr>
          </w:p>
        </w:tc>
        <w:tc>
          <w:tcPr>
            <w:tcW w:w="283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2940" w:type="dxa"/>
            <w:gridSpan w:val="2"/>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val="401"/>
        </w:trPr>
        <w:tc>
          <w:tcPr>
            <w:tcW w:w="8505" w:type="dxa"/>
            <w:gridSpan w:val="7"/>
            <w:tcBorders>
              <w:bottom w:val="nil"/>
            </w:tcBorders>
            <w:vAlign w:val="center"/>
          </w:tcPr>
          <w:p w:rsidR="008973EB" w:rsidRDefault="008973EB">
            <w:pPr>
              <w:wordWrap w:val="0"/>
              <w:overflowPunct w:val="0"/>
              <w:autoSpaceDE w:val="0"/>
              <w:autoSpaceDN w:val="0"/>
              <w:textAlignment w:val="center"/>
            </w:pPr>
            <w:r>
              <w:rPr>
                <w:rFonts w:hint="eastAsia"/>
              </w:rPr>
              <w:t>令第6条の10に規定する使用人(申請者に当該使用人がある場合)</w:t>
            </w:r>
          </w:p>
        </w:tc>
      </w:tr>
      <w:tr w:rsidR="008973EB" w:rsidTr="00E16A32">
        <w:trPr>
          <w:cantSplit/>
          <w:trHeight w:hRule="exact" w:val="260"/>
        </w:trPr>
        <w:tc>
          <w:tcPr>
            <w:tcW w:w="218" w:type="dxa"/>
            <w:vMerge w:val="restart"/>
            <w:tcBorders>
              <w:top w:val="nil"/>
            </w:tcBorders>
            <w:vAlign w:val="center"/>
          </w:tcPr>
          <w:p w:rsidR="008973EB" w:rsidRDefault="008973EB">
            <w:pPr>
              <w:wordWrap w:val="0"/>
              <w:overflowPunct w:val="0"/>
              <w:autoSpaceDE w:val="0"/>
              <w:autoSpaceDN w:val="0"/>
              <w:jc w:val="center"/>
              <w:textAlignment w:val="center"/>
            </w:pPr>
            <w:r>
              <w:rPr>
                <w:rFonts w:hint="eastAsia"/>
              </w:rPr>
              <w:t xml:space="preserve">　</w:t>
            </w:r>
          </w:p>
        </w:tc>
        <w:tc>
          <w:tcPr>
            <w:tcW w:w="1462" w:type="dxa"/>
            <w:vMerge w:val="restart"/>
            <w:tcBorders>
              <w:top w:val="single" w:sz="4" w:space="0" w:color="auto"/>
            </w:tcBorders>
            <w:vAlign w:val="center"/>
          </w:tcPr>
          <w:p w:rsidR="008973EB" w:rsidRDefault="008973EB">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p>
          <w:p w:rsidR="008973EB" w:rsidRDefault="008973EB">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5" w:type="dxa"/>
            <w:gridSpan w:val="2"/>
            <w:tcBorders>
              <w:top w:val="single" w:sz="4" w:space="0" w:color="auto"/>
            </w:tcBorders>
            <w:vAlign w:val="center"/>
          </w:tcPr>
          <w:p w:rsidR="008973EB" w:rsidRDefault="008973EB">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tcBorders>
              <w:top w:val="single" w:sz="4" w:space="0" w:color="auto"/>
            </w:tcBorders>
            <w:vAlign w:val="center"/>
          </w:tcPr>
          <w:p w:rsidR="008973EB" w:rsidRDefault="008973EB">
            <w:pPr>
              <w:wordWrap w:val="0"/>
              <w:overflowPunct w:val="0"/>
              <w:autoSpaceDE w:val="0"/>
              <w:autoSpaceDN w:val="0"/>
              <w:jc w:val="center"/>
              <w:textAlignment w:val="center"/>
            </w:pPr>
            <w:r>
              <w:rPr>
                <w:rFonts w:hint="eastAsia"/>
                <w:spacing w:val="1155"/>
              </w:rPr>
              <w:t>本</w:t>
            </w:r>
            <w:r>
              <w:rPr>
                <w:rFonts w:hint="eastAsia"/>
              </w:rPr>
              <w:t>籍</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785" w:type="dxa"/>
            <w:gridSpan w:val="2"/>
            <w:vAlign w:val="center"/>
          </w:tcPr>
          <w:p w:rsidR="008973EB" w:rsidRDefault="008973EB">
            <w:pPr>
              <w:wordWrap w:val="0"/>
              <w:overflowPunct w:val="0"/>
              <w:autoSpaceDE w:val="0"/>
              <w:autoSpaceDN w:val="0"/>
              <w:jc w:val="distribute"/>
              <w:textAlignment w:val="center"/>
            </w:pPr>
            <w:r>
              <w:rPr>
                <w:rFonts w:hint="eastAsia"/>
              </w:rPr>
              <w:t>役職名・呼称</w:t>
            </w:r>
          </w:p>
        </w:tc>
        <w:tc>
          <w:tcPr>
            <w:tcW w:w="5040" w:type="dxa"/>
            <w:gridSpan w:val="3"/>
            <w:vAlign w:val="center"/>
          </w:tcPr>
          <w:p w:rsidR="008973EB" w:rsidRDefault="008973EB">
            <w:pPr>
              <w:wordWrap w:val="0"/>
              <w:overflowPunct w:val="0"/>
              <w:autoSpaceDE w:val="0"/>
              <w:autoSpaceDN w:val="0"/>
              <w:jc w:val="center"/>
              <w:textAlignment w:val="center"/>
            </w:pPr>
            <w:r>
              <w:rPr>
                <w:rFonts w:hint="eastAsia"/>
                <w:spacing w:val="1155"/>
              </w:rPr>
              <w:t>住</w:t>
            </w:r>
            <w:r>
              <w:rPr>
                <w:rFonts w:hint="eastAsia"/>
              </w:rPr>
              <w:t>所</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restart"/>
            <w:vAlign w:val="center"/>
          </w:tcPr>
          <w:p w:rsidR="008973EB" w:rsidRDefault="008973EB">
            <w:pPr>
              <w:wordWrap w:val="0"/>
              <w:overflowPunct w:val="0"/>
              <w:autoSpaceDE w:val="0"/>
              <w:autoSpaceDN w:val="0"/>
              <w:textAlignment w:val="center"/>
            </w:pPr>
            <w:r>
              <w:rPr>
                <w:rFonts w:hint="eastAsia"/>
              </w:rPr>
              <w:t xml:space="preserve">　</w:t>
            </w: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hRule="exact" w:val="260"/>
        </w:trPr>
        <w:tc>
          <w:tcPr>
            <w:tcW w:w="218" w:type="dxa"/>
            <w:vMerge/>
            <w:vAlign w:val="center"/>
          </w:tcPr>
          <w:p w:rsidR="008973EB" w:rsidRDefault="008973EB">
            <w:pPr>
              <w:wordWrap w:val="0"/>
              <w:overflowPunct w:val="0"/>
              <w:autoSpaceDE w:val="0"/>
              <w:autoSpaceDN w:val="0"/>
              <w:textAlignment w:val="center"/>
            </w:pPr>
          </w:p>
        </w:tc>
        <w:tc>
          <w:tcPr>
            <w:tcW w:w="1462" w:type="dxa"/>
            <w:vMerge/>
            <w:vAlign w:val="center"/>
          </w:tcPr>
          <w:p w:rsidR="008973EB" w:rsidRDefault="008973EB">
            <w:pPr>
              <w:wordWrap w:val="0"/>
              <w:overflowPunct w:val="0"/>
              <w:autoSpaceDE w:val="0"/>
              <w:autoSpaceDN w:val="0"/>
              <w:textAlignment w:val="center"/>
            </w:pPr>
          </w:p>
        </w:tc>
        <w:tc>
          <w:tcPr>
            <w:tcW w:w="1785" w:type="dxa"/>
            <w:gridSpan w:val="2"/>
            <w:vAlign w:val="center"/>
          </w:tcPr>
          <w:p w:rsidR="008973EB" w:rsidRDefault="008973EB">
            <w:pPr>
              <w:wordWrap w:val="0"/>
              <w:overflowPunct w:val="0"/>
              <w:autoSpaceDE w:val="0"/>
              <w:autoSpaceDN w:val="0"/>
              <w:textAlignment w:val="center"/>
            </w:pPr>
            <w:r>
              <w:rPr>
                <w:rFonts w:hint="eastAsia"/>
              </w:rPr>
              <w:t xml:space="preserve">　</w:t>
            </w:r>
          </w:p>
        </w:tc>
        <w:tc>
          <w:tcPr>
            <w:tcW w:w="5040" w:type="dxa"/>
            <w:gridSpan w:val="3"/>
            <w:vAlign w:val="center"/>
          </w:tcPr>
          <w:p w:rsidR="008973EB" w:rsidRDefault="008973EB">
            <w:pPr>
              <w:wordWrap w:val="0"/>
              <w:overflowPunct w:val="0"/>
              <w:autoSpaceDE w:val="0"/>
              <w:autoSpaceDN w:val="0"/>
              <w:textAlignment w:val="center"/>
            </w:pPr>
            <w:r>
              <w:rPr>
                <w:rFonts w:hint="eastAsia"/>
              </w:rPr>
              <w:t xml:space="preserve">　</w:t>
            </w:r>
          </w:p>
        </w:tc>
      </w:tr>
      <w:tr w:rsidR="008973EB" w:rsidTr="00E16A32">
        <w:trPr>
          <w:cantSplit/>
          <w:trHeight w:val="1781"/>
        </w:trPr>
        <w:tc>
          <w:tcPr>
            <w:tcW w:w="8505" w:type="dxa"/>
            <w:gridSpan w:val="7"/>
            <w:vAlign w:val="center"/>
          </w:tcPr>
          <w:p w:rsidR="008973EB" w:rsidRDefault="008973EB">
            <w:pPr>
              <w:wordWrap w:val="0"/>
              <w:overflowPunct w:val="0"/>
              <w:autoSpaceDE w:val="0"/>
              <w:autoSpaceDN w:val="0"/>
              <w:textAlignment w:val="center"/>
            </w:pPr>
            <w:r>
              <w:rPr>
                <w:rFonts w:hint="eastAsia"/>
              </w:rPr>
              <w:t>備考</w:t>
            </w:r>
          </w:p>
          <w:p w:rsidR="008973EB" w:rsidRDefault="008973EB">
            <w:pPr>
              <w:wordWrap w:val="0"/>
              <w:overflowPunct w:val="0"/>
              <w:autoSpaceDE w:val="0"/>
              <w:autoSpaceDN w:val="0"/>
              <w:ind w:left="321" w:hanging="321"/>
              <w:textAlignment w:val="center"/>
            </w:pPr>
            <w:r>
              <w:rPr>
                <w:rFonts w:hint="eastAsia"/>
              </w:rPr>
              <w:t xml:space="preserve">　1　※欄は記入しないこと。</w:t>
            </w:r>
          </w:p>
          <w:p w:rsidR="008973EB" w:rsidRDefault="008973EB">
            <w:pPr>
              <w:wordWrap w:val="0"/>
              <w:overflowPunct w:val="0"/>
              <w:autoSpaceDE w:val="0"/>
              <w:autoSpaceDN w:val="0"/>
              <w:ind w:left="321" w:hanging="321"/>
              <w:textAlignment w:val="center"/>
            </w:pPr>
            <w:r>
              <w:rPr>
                <w:rFonts w:hint="eastAsia"/>
              </w:rPr>
              <w:t xml:space="preserve">　2　「法定代理人」の欄から「令第6条の10に規定する使用人」までの各欄については、該当するすべての者を記載することとし、記載しきれないときは、この株式の例により作成した書面に記載して、その書類を添付すること。</w:t>
            </w:r>
          </w:p>
          <w:p w:rsidR="00A65199" w:rsidRDefault="00A65199">
            <w:pPr>
              <w:wordWrap w:val="0"/>
              <w:overflowPunct w:val="0"/>
              <w:autoSpaceDE w:val="0"/>
              <w:autoSpaceDN w:val="0"/>
              <w:ind w:left="321" w:hanging="321"/>
              <w:textAlignment w:val="center"/>
            </w:pPr>
            <w:r>
              <w:rPr>
                <w:rFonts w:hint="eastAsia"/>
              </w:rPr>
              <w:t xml:space="preserve">　</w:t>
            </w:r>
            <w:r w:rsidR="00E8693A">
              <w:rPr>
                <w:rFonts w:hint="eastAsia"/>
              </w:rPr>
              <w:t>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973EB" w:rsidRDefault="008973EB">
            <w:pPr>
              <w:wordWrap w:val="0"/>
              <w:overflowPunct w:val="0"/>
              <w:autoSpaceDE w:val="0"/>
              <w:autoSpaceDN w:val="0"/>
              <w:ind w:left="321" w:hanging="321"/>
              <w:textAlignment w:val="center"/>
            </w:pPr>
            <w:r>
              <w:rPr>
                <w:rFonts w:hint="eastAsia"/>
              </w:rPr>
              <w:t xml:space="preserve">　</w:t>
            </w:r>
            <w:r w:rsidR="00A65199">
              <w:rPr>
                <w:rFonts w:hint="eastAsia"/>
              </w:rPr>
              <w:t>4</w:t>
            </w:r>
            <w:r w:rsidR="00E8693A">
              <w:rPr>
                <w:rFonts w:hint="eastAsia"/>
              </w:rPr>
              <w:t xml:space="preserve">　</w:t>
            </w:r>
            <w:r>
              <w:rPr>
                <w:rFonts w:hint="eastAsia"/>
              </w:rPr>
              <w:t>都道府県知事が定める部数を提出すること。</w:t>
            </w:r>
          </w:p>
        </w:tc>
      </w:tr>
      <w:tr w:rsidR="008973EB" w:rsidTr="00E16A32">
        <w:trPr>
          <w:cantSplit/>
          <w:trHeight w:val="416"/>
        </w:trPr>
        <w:tc>
          <w:tcPr>
            <w:tcW w:w="8505" w:type="dxa"/>
            <w:gridSpan w:val="7"/>
          </w:tcPr>
          <w:p w:rsidR="008973EB" w:rsidRDefault="008973EB">
            <w:pPr>
              <w:wordWrap w:val="0"/>
              <w:overflowPunct w:val="0"/>
              <w:autoSpaceDE w:val="0"/>
              <w:autoSpaceDN w:val="0"/>
              <w:spacing w:before="60"/>
              <w:textAlignment w:val="center"/>
            </w:pPr>
            <w:r>
              <w:rPr>
                <w:rFonts w:hint="eastAsia"/>
              </w:rPr>
              <w:t>※手数料欄</w:t>
            </w:r>
          </w:p>
        </w:tc>
      </w:tr>
    </w:tbl>
    <w:p w:rsidR="008973EB" w:rsidRDefault="008973EB" w:rsidP="00E16A32">
      <w:pPr>
        <w:wordWrap w:val="0"/>
        <w:overflowPunct w:val="0"/>
        <w:autoSpaceDE w:val="0"/>
        <w:autoSpaceDN w:val="0"/>
        <w:textAlignment w:val="center"/>
      </w:pPr>
    </w:p>
    <w:sectPr w:rsidR="008973EB" w:rsidSect="00B4266E">
      <w:pgSz w:w="11906" w:h="16838" w:code="9"/>
      <w:pgMar w:top="1701" w:right="1701" w:bottom="1418" w:left="1701" w:header="284" w:footer="284" w:gutter="0"/>
      <w:cols w:space="425"/>
      <w:docGrid w:type="linesAndChars" w:linePitch="335"/>
      <w:sectPrChange w:id="4" w:author="1100316" w:date="2024-04-18T12:04:00Z">
        <w:sectPr w:rsidR="008973EB" w:rsidSect="00B4266E">
          <w:pgMar w:top="1701" w:right="1701" w:bottom="1701" w:left="1701" w:header="284" w:footer="284"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D4" w:rsidRDefault="00B37FD4">
      <w:r>
        <w:separator/>
      </w:r>
    </w:p>
  </w:endnote>
  <w:endnote w:type="continuationSeparator" w:id="0">
    <w:p w:rsidR="00B37FD4" w:rsidRDefault="00B3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D4" w:rsidRDefault="00B37FD4">
      <w:r>
        <w:separator/>
      </w:r>
    </w:p>
  </w:footnote>
  <w:footnote w:type="continuationSeparator" w:id="0">
    <w:p w:rsidR="00B37FD4" w:rsidRDefault="00B37F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mamoto">
    <w15:presenceInfo w15:providerId="None" w15:userId="kumamoto"/>
  </w15:person>
  <w15:person w15:author="1100316">
    <w15:presenceInfo w15:providerId="AD" w15:userId="S-1-5-21-2847259155-751177050-689635611-1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trackRevisions/>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23"/>
    <w:rsid w:val="00155D91"/>
    <w:rsid w:val="00267EEA"/>
    <w:rsid w:val="002D229A"/>
    <w:rsid w:val="002F079A"/>
    <w:rsid w:val="003059A5"/>
    <w:rsid w:val="0045355A"/>
    <w:rsid w:val="00475AB4"/>
    <w:rsid w:val="004B736C"/>
    <w:rsid w:val="00501149"/>
    <w:rsid w:val="00553925"/>
    <w:rsid w:val="00593CDD"/>
    <w:rsid w:val="005A374D"/>
    <w:rsid w:val="00790B89"/>
    <w:rsid w:val="00806965"/>
    <w:rsid w:val="008514B1"/>
    <w:rsid w:val="008973EB"/>
    <w:rsid w:val="008F48E3"/>
    <w:rsid w:val="00A058F7"/>
    <w:rsid w:val="00A65199"/>
    <w:rsid w:val="00AB0770"/>
    <w:rsid w:val="00B37FD4"/>
    <w:rsid w:val="00B4266E"/>
    <w:rsid w:val="00C10FE0"/>
    <w:rsid w:val="00C34E94"/>
    <w:rsid w:val="00D04523"/>
    <w:rsid w:val="00D146E4"/>
    <w:rsid w:val="00E10673"/>
    <w:rsid w:val="00E16A32"/>
    <w:rsid w:val="00E8693A"/>
    <w:rsid w:val="00EB084D"/>
    <w:rsid w:val="00ED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4FDD85"/>
  <w15:chartTrackingRefBased/>
  <w15:docId w15:val="{FB8FC331-EF1E-4F2F-8043-09E03443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501149"/>
    <w:rPr>
      <w:rFonts w:ascii="Arial" w:eastAsia="ＭＳ ゴシック" w:hAnsi="Arial"/>
      <w:sz w:val="18"/>
      <w:szCs w:val="18"/>
    </w:rPr>
  </w:style>
  <w:style w:type="character" w:customStyle="1" w:styleId="a6">
    <w:name w:val="吹き出し (文字)"/>
    <w:link w:val="a5"/>
    <w:uiPriority w:val="99"/>
    <w:semiHidden/>
    <w:rsid w:val="005011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1231</Words>
  <Characters>644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 Sayuri</dc:creator>
  <cp:keywords/>
  <cp:lastModifiedBy>1100316</cp:lastModifiedBy>
  <cp:revision>3</cp:revision>
  <cp:lastPrinted>2012-03-08T09:30:00Z</cp:lastPrinted>
  <dcterms:created xsi:type="dcterms:W3CDTF">2021-01-22T07:30:00Z</dcterms:created>
  <dcterms:modified xsi:type="dcterms:W3CDTF">2024-04-18T03:04:00Z</dcterms:modified>
</cp:coreProperties>
</file>