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DB" w:rsidRPr="00C55920" w:rsidRDefault="009F18DB" w:rsidP="009F18DB">
      <w:pPr>
        <w:autoSpaceDE w:val="0"/>
        <w:autoSpaceDN w:val="0"/>
        <w:adjustRightInd w:val="0"/>
        <w:snapToGrid w:val="0"/>
        <w:jc w:val="left"/>
        <w:rPr>
          <w:rFonts w:asciiTheme="majorEastAsia" w:eastAsiaTheme="majorEastAsia" w:hAnsiTheme="majorEastAsia" w:cs="ＭＳゴシック"/>
          <w:b/>
          <w:kern w:val="0"/>
          <w:sz w:val="24"/>
          <w:szCs w:val="24"/>
        </w:rPr>
      </w:pPr>
      <w:bookmarkStart w:id="0" w:name="_GoBack"/>
      <w:bookmarkEnd w:id="0"/>
      <w:r w:rsidRPr="00C55920">
        <w:rPr>
          <w:rFonts w:asciiTheme="majorEastAsia" w:eastAsiaTheme="majorEastAsia" w:hAnsiTheme="majorEastAsia" w:cs="ＭＳゴシック" w:hint="eastAsia"/>
          <w:b/>
          <w:kern w:val="0"/>
          <w:sz w:val="24"/>
          <w:szCs w:val="24"/>
        </w:rPr>
        <w:t>別記様式第</w:t>
      </w:r>
      <w:r w:rsidRPr="00C55920">
        <w:rPr>
          <w:rFonts w:asciiTheme="majorEastAsia" w:eastAsiaTheme="majorEastAsia" w:hAnsiTheme="majorEastAsia" w:cs="ＭＳゴシック"/>
          <w:b/>
          <w:kern w:val="0"/>
          <w:sz w:val="24"/>
          <w:szCs w:val="24"/>
        </w:rPr>
        <w:t>3</w:t>
      </w:r>
      <w:r w:rsidRPr="00C55920">
        <w:rPr>
          <w:rFonts w:asciiTheme="majorEastAsia" w:eastAsiaTheme="majorEastAsia" w:hAnsiTheme="majorEastAsia" w:cs="ＭＳゴシック" w:hint="eastAsia"/>
          <w:b/>
          <w:kern w:val="0"/>
          <w:sz w:val="24"/>
          <w:szCs w:val="24"/>
        </w:rPr>
        <w:t>号</w:t>
      </w:r>
    </w:p>
    <w:p w:rsidR="009F18DB" w:rsidRPr="00C55920" w:rsidRDefault="009F18DB" w:rsidP="00DF4268">
      <w:pPr>
        <w:autoSpaceDE w:val="0"/>
        <w:autoSpaceDN w:val="0"/>
        <w:adjustRightInd w:val="0"/>
        <w:snapToGrid w:val="0"/>
        <w:ind w:firstLineChars="3300" w:firstLine="7920"/>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第  　　　号</w:t>
      </w:r>
    </w:p>
    <w:p w:rsidR="009F18DB" w:rsidRPr="00C55920" w:rsidRDefault="009F18DB" w:rsidP="009F18DB">
      <w:pPr>
        <w:wordWrap w:val="0"/>
        <w:autoSpaceDE w:val="0"/>
        <w:autoSpaceDN w:val="0"/>
        <w:adjustRightInd w:val="0"/>
        <w:snapToGrid w:val="0"/>
        <w:ind w:right="120"/>
        <w:jc w:val="right"/>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平成</w:t>
      </w:r>
      <w:r w:rsidRPr="00C55920">
        <w:rPr>
          <w:rFonts w:asciiTheme="majorEastAsia" w:eastAsiaTheme="majorEastAsia" w:hAnsiTheme="majorEastAsia" w:cs="ＭＳゴシック"/>
          <w:kern w:val="0"/>
          <w:sz w:val="24"/>
          <w:szCs w:val="24"/>
        </w:rPr>
        <w:t xml:space="preserve"> </w:t>
      </w:r>
      <w:r w:rsidRPr="00C55920">
        <w:rPr>
          <w:rFonts w:asciiTheme="majorEastAsia" w:eastAsiaTheme="majorEastAsia" w:hAnsiTheme="majorEastAsia" w:cs="ＭＳゴシック" w:hint="eastAsia"/>
          <w:kern w:val="0"/>
          <w:sz w:val="24"/>
          <w:szCs w:val="24"/>
        </w:rPr>
        <w:t xml:space="preserve">　年　月　日　</w:t>
      </w:r>
    </w:p>
    <w:p w:rsidR="009F18DB" w:rsidRPr="00C55920" w:rsidRDefault="009F18DB" w:rsidP="009F18DB">
      <w:pPr>
        <w:tabs>
          <w:tab w:val="left" w:pos="3465"/>
          <w:tab w:val="center" w:pos="4873"/>
        </w:tabs>
        <w:autoSpaceDE w:val="0"/>
        <w:autoSpaceDN w:val="0"/>
        <w:adjustRightInd w:val="0"/>
        <w:snapToGrid w:val="0"/>
        <w:ind w:right="440"/>
        <w:jc w:val="right"/>
        <w:rPr>
          <w:rFonts w:asciiTheme="majorEastAsia" w:eastAsiaTheme="majorEastAsia" w:hAnsiTheme="majorEastAsia" w:cs="ＭＳゴシック"/>
          <w:kern w:val="0"/>
          <w:sz w:val="22"/>
          <w:szCs w:val="24"/>
        </w:rPr>
      </w:pPr>
      <w:r w:rsidRPr="00C55920">
        <w:rPr>
          <w:rFonts w:asciiTheme="majorEastAsia" w:eastAsiaTheme="majorEastAsia" w:hAnsiTheme="majorEastAsia" w:cs="ＭＳゴシック" w:hint="eastAsia"/>
          <w:kern w:val="0"/>
          <w:sz w:val="22"/>
          <w:szCs w:val="24"/>
        </w:rPr>
        <w:t>※有効期限：交付年月日より</w:t>
      </w:r>
      <w:r w:rsidRPr="00C55920">
        <w:rPr>
          <w:rFonts w:asciiTheme="majorEastAsia" w:eastAsiaTheme="majorEastAsia" w:hAnsiTheme="majorEastAsia" w:cs="ＭＳ明朝"/>
          <w:kern w:val="0"/>
          <w:sz w:val="22"/>
          <w:szCs w:val="24"/>
        </w:rPr>
        <w:t>1</w:t>
      </w:r>
      <w:r w:rsidRPr="00C55920">
        <w:rPr>
          <w:rFonts w:asciiTheme="majorEastAsia" w:eastAsiaTheme="majorEastAsia" w:hAnsiTheme="majorEastAsia" w:cs="ＭＳゴシック" w:hint="eastAsia"/>
          <w:kern w:val="0"/>
          <w:sz w:val="22"/>
          <w:szCs w:val="24"/>
        </w:rPr>
        <w:t>年間</w:t>
      </w:r>
    </w:p>
    <w:p w:rsidR="009F18DB" w:rsidRPr="00C55920" w:rsidRDefault="009F18DB" w:rsidP="009F18DB">
      <w:pPr>
        <w:tabs>
          <w:tab w:val="left" w:pos="3465"/>
          <w:tab w:val="center" w:pos="4873"/>
        </w:tabs>
        <w:autoSpaceDE w:val="0"/>
        <w:autoSpaceDN w:val="0"/>
        <w:adjustRightInd w:val="0"/>
        <w:snapToGrid w:val="0"/>
        <w:jc w:val="center"/>
        <w:rPr>
          <w:rFonts w:asciiTheme="majorEastAsia" w:eastAsiaTheme="majorEastAsia" w:hAnsiTheme="majorEastAsia" w:cs="ＭＳゴシック"/>
          <w:b/>
          <w:kern w:val="0"/>
          <w:sz w:val="28"/>
          <w:szCs w:val="24"/>
        </w:rPr>
      </w:pPr>
    </w:p>
    <w:p w:rsidR="009F18DB" w:rsidRPr="00C55920" w:rsidRDefault="009F18DB" w:rsidP="009F18DB">
      <w:pPr>
        <w:tabs>
          <w:tab w:val="left" w:pos="3465"/>
          <w:tab w:val="center" w:pos="4873"/>
        </w:tabs>
        <w:autoSpaceDE w:val="0"/>
        <w:autoSpaceDN w:val="0"/>
        <w:adjustRightInd w:val="0"/>
        <w:snapToGrid w:val="0"/>
        <w:jc w:val="center"/>
        <w:rPr>
          <w:rFonts w:asciiTheme="majorEastAsia" w:eastAsiaTheme="majorEastAsia" w:hAnsiTheme="majorEastAsia" w:cs="ＭＳゴシック"/>
          <w:b/>
          <w:kern w:val="0"/>
          <w:sz w:val="28"/>
          <w:szCs w:val="24"/>
        </w:rPr>
      </w:pPr>
      <w:r w:rsidRPr="00C55920">
        <w:rPr>
          <w:rFonts w:asciiTheme="majorEastAsia" w:eastAsiaTheme="majorEastAsia" w:hAnsiTheme="majorEastAsia" w:cs="ＭＳゴシック" w:hint="eastAsia"/>
          <w:b/>
          <w:kern w:val="0"/>
          <w:sz w:val="28"/>
          <w:szCs w:val="24"/>
        </w:rPr>
        <w:t>水産用抗菌剤</w:t>
      </w:r>
      <w:r w:rsidR="00B40AD9" w:rsidRPr="00C55920">
        <w:rPr>
          <w:rFonts w:asciiTheme="majorEastAsia" w:eastAsiaTheme="majorEastAsia" w:hAnsiTheme="majorEastAsia" w:cs="ＭＳゴシック" w:hint="eastAsia"/>
          <w:b/>
          <w:kern w:val="0"/>
          <w:sz w:val="28"/>
          <w:szCs w:val="24"/>
        </w:rPr>
        <w:t>使用</w:t>
      </w:r>
      <w:r w:rsidRPr="00C55920">
        <w:rPr>
          <w:rFonts w:asciiTheme="majorEastAsia" w:eastAsiaTheme="majorEastAsia" w:hAnsiTheme="majorEastAsia" w:cs="ＭＳゴシック" w:hint="eastAsia"/>
          <w:b/>
          <w:kern w:val="0"/>
          <w:sz w:val="28"/>
          <w:szCs w:val="24"/>
        </w:rPr>
        <w:t>指導書</w:t>
      </w:r>
    </w:p>
    <w:p w:rsidR="009F18DB" w:rsidRPr="00C55920" w:rsidRDefault="009F18DB" w:rsidP="009F18DB">
      <w:pPr>
        <w:tabs>
          <w:tab w:val="left" w:pos="3465"/>
          <w:tab w:val="center" w:pos="4873"/>
        </w:tabs>
        <w:autoSpaceDE w:val="0"/>
        <w:autoSpaceDN w:val="0"/>
        <w:adjustRightInd w:val="0"/>
        <w:snapToGrid w:val="0"/>
        <w:rPr>
          <w:rFonts w:asciiTheme="majorEastAsia" w:eastAsiaTheme="majorEastAsia" w:hAnsiTheme="majorEastAsia" w:cs="ＭＳゴシック"/>
          <w:b/>
          <w:kern w:val="0"/>
          <w:sz w:val="28"/>
          <w:szCs w:val="24"/>
        </w:rPr>
      </w:pPr>
    </w:p>
    <w:p w:rsidR="009F18DB" w:rsidRPr="00C55920" w:rsidRDefault="009F18DB" w:rsidP="009F18DB">
      <w:pPr>
        <w:tabs>
          <w:tab w:val="left" w:pos="3465"/>
          <w:tab w:val="center" w:pos="4873"/>
        </w:tabs>
        <w:autoSpaceDE w:val="0"/>
        <w:autoSpaceDN w:val="0"/>
        <w:adjustRightInd w:val="0"/>
        <w:snapToGrid w:val="0"/>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 xml:space="preserve">  </w:t>
      </w:r>
      <w:del w:id="1" w:author="kumamoto" w:date="2017-10-20T11:38:00Z">
        <w:r w:rsidRPr="00C55920" w:rsidDel="00931DCB">
          <w:rPr>
            <w:rFonts w:asciiTheme="majorEastAsia" w:eastAsiaTheme="majorEastAsia" w:hAnsiTheme="majorEastAsia" w:cs="ＭＳゴシック" w:hint="eastAsia"/>
            <w:kern w:val="0"/>
            <w:sz w:val="24"/>
            <w:szCs w:val="24"/>
          </w:rPr>
          <w:delText>熊本　太朗</w:delText>
        </w:r>
      </w:del>
      <w:r w:rsidRPr="00C55920">
        <w:rPr>
          <w:rFonts w:asciiTheme="majorEastAsia" w:eastAsiaTheme="majorEastAsia" w:hAnsiTheme="majorEastAsia" w:cs="ＭＳゴシック" w:hint="eastAsia"/>
          <w:kern w:val="0"/>
          <w:sz w:val="22"/>
          <w:szCs w:val="24"/>
        </w:rPr>
        <w:t xml:space="preserve">　</w:t>
      </w:r>
      <w:r w:rsidRPr="00C55920">
        <w:rPr>
          <w:rFonts w:asciiTheme="majorEastAsia" w:eastAsiaTheme="majorEastAsia" w:hAnsiTheme="majorEastAsia" w:cs="ＭＳゴシック" w:hint="eastAsia"/>
          <w:kern w:val="0"/>
          <w:sz w:val="24"/>
          <w:szCs w:val="24"/>
        </w:rPr>
        <w:t xml:space="preserve">　</w:t>
      </w:r>
      <w:ins w:id="2" w:author="kumamoto" w:date="2017-10-20T11:43:00Z">
        <w:r w:rsidR="00931DCB">
          <w:rPr>
            <w:rFonts w:asciiTheme="majorEastAsia" w:eastAsiaTheme="majorEastAsia" w:hAnsiTheme="majorEastAsia" w:cs="ＭＳゴシック" w:hint="eastAsia"/>
            <w:kern w:val="0"/>
            <w:sz w:val="24"/>
            <w:szCs w:val="24"/>
          </w:rPr>
          <w:t xml:space="preserve">　　　　　　　　　　</w:t>
        </w:r>
      </w:ins>
      <w:r w:rsidRPr="00C55920">
        <w:rPr>
          <w:rFonts w:asciiTheme="majorEastAsia" w:eastAsiaTheme="majorEastAsia" w:hAnsiTheme="majorEastAsia" w:cs="ＭＳゴシック" w:hint="eastAsia"/>
          <w:kern w:val="0"/>
          <w:sz w:val="24"/>
          <w:szCs w:val="24"/>
        </w:rPr>
        <w:t>様</w:t>
      </w:r>
    </w:p>
    <w:p w:rsidR="009F18DB" w:rsidRPr="00C55920" w:rsidRDefault="009F18DB" w:rsidP="009F18DB">
      <w:pPr>
        <w:tabs>
          <w:tab w:val="left" w:pos="3465"/>
          <w:tab w:val="center" w:pos="4873"/>
        </w:tabs>
        <w:autoSpaceDE w:val="0"/>
        <w:autoSpaceDN w:val="0"/>
        <w:adjustRightInd w:val="0"/>
        <w:snapToGrid w:val="0"/>
        <w:rPr>
          <w:rFonts w:asciiTheme="majorEastAsia" w:eastAsiaTheme="majorEastAsia" w:hAnsiTheme="majorEastAsia" w:cs="ＭＳゴシック"/>
          <w:kern w:val="0"/>
          <w:sz w:val="28"/>
          <w:szCs w:val="24"/>
        </w:rPr>
      </w:pPr>
    </w:p>
    <w:p w:rsidR="009F18DB" w:rsidRPr="00C55920" w:rsidRDefault="00641CFE" w:rsidP="00641CFE">
      <w:pPr>
        <w:autoSpaceDE w:val="0"/>
        <w:autoSpaceDN w:val="0"/>
        <w:adjustRightInd w:val="0"/>
        <w:snapToGrid w:val="0"/>
        <w:ind w:firstLineChars="100" w:firstLine="240"/>
        <w:jc w:val="center"/>
        <w:rPr>
          <w:rFonts w:asciiTheme="majorEastAsia" w:eastAsiaTheme="majorEastAsia" w:hAnsiTheme="majorEastAsia" w:cs="ＭＳゴシック"/>
          <w:kern w:val="0"/>
          <w:sz w:val="24"/>
          <w:szCs w:val="24"/>
        </w:rPr>
      </w:pPr>
      <w:r w:rsidRPr="00C55920">
        <w:rPr>
          <w:rFonts w:asciiTheme="majorEastAsia" w:eastAsiaTheme="majorEastAsia" w:hAnsiTheme="majorEastAsia" w:cs="ＭＳゴシック" w:hint="eastAsia"/>
          <w:kern w:val="0"/>
          <w:sz w:val="24"/>
          <w:szCs w:val="24"/>
        </w:rPr>
        <w:t xml:space="preserve">　　　　　　　　　　　　　　　　　　　</w:t>
      </w:r>
      <w:r w:rsidR="009F18DB" w:rsidRPr="00C55920">
        <w:rPr>
          <w:rFonts w:asciiTheme="majorEastAsia" w:eastAsiaTheme="majorEastAsia" w:hAnsiTheme="majorEastAsia" w:cs="ＭＳゴシック" w:hint="eastAsia"/>
          <w:kern w:val="0"/>
          <w:sz w:val="24"/>
          <w:szCs w:val="24"/>
        </w:rPr>
        <w:t xml:space="preserve">　</w:t>
      </w:r>
      <w:ins w:id="3" w:author="kumamoto" w:date="2017-10-20T11:44:00Z">
        <w:r w:rsidR="00931DCB">
          <w:rPr>
            <w:rFonts w:asciiTheme="majorEastAsia" w:eastAsiaTheme="majorEastAsia" w:hAnsiTheme="majorEastAsia" w:cs="ＭＳゴシック" w:hint="eastAsia"/>
            <w:kern w:val="0"/>
            <w:sz w:val="24"/>
            <w:szCs w:val="24"/>
          </w:rPr>
          <w:t>（</w:t>
        </w:r>
      </w:ins>
      <w:ins w:id="4" w:author="kumamoto" w:date="2017-10-20T11:43:00Z">
        <w:r w:rsidR="00931DCB">
          <w:rPr>
            <w:rFonts w:asciiTheme="majorEastAsia" w:eastAsiaTheme="majorEastAsia" w:hAnsiTheme="majorEastAsia" w:cs="ＭＳゴシック" w:hint="eastAsia"/>
            <w:kern w:val="0"/>
            <w:sz w:val="24"/>
            <w:szCs w:val="24"/>
          </w:rPr>
          <w:t>専門家機関の</w:t>
        </w:r>
      </w:ins>
      <w:del w:id="5" w:author="kumamoto" w:date="2017-10-20T11:38:00Z">
        <w:r w:rsidR="009F18DB" w:rsidRPr="00C55920" w:rsidDel="00931DCB">
          <w:rPr>
            <w:rFonts w:asciiTheme="majorEastAsia" w:eastAsiaTheme="majorEastAsia" w:hAnsiTheme="majorEastAsia" w:cs="ＭＳゴシック" w:hint="eastAsia"/>
            <w:kern w:val="0"/>
            <w:sz w:val="24"/>
            <w:szCs w:val="24"/>
          </w:rPr>
          <w:delText>熊本県天草広域本部</w:delText>
        </w:r>
      </w:del>
      <w:del w:id="6" w:author="kumamoto" w:date="2017-10-02T17:16:00Z">
        <w:r w:rsidR="009F18DB" w:rsidRPr="00C55920" w:rsidDel="000D32BC">
          <w:rPr>
            <w:rFonts w:asciiTheme="majorEastAsia" w:eastAsiaTheme="majorEastAsia" w:hAnsiTheme="majorEastAsia" w:cs="ＭＳゴシック" w:hint="eastAsia"/>
            <w:kern w:val="0"/>
            <w:sz w:val="24"/>
            <w:szCs w:val="24"/>
          </w:rPr>
          <w:delText>農林水産部</w:delText>
        </w:r>
      </w:del>
      <w:r w:rsidR="009F18DB" w:rsidRPr="00C55920">
        <w:rPr>
          <w:rFonts w:asciiTheme="majorEastAsia" w:eastAsiaTheme="majorEastAsia" w:hAnsiTheme="majorEastAsia" w:cs="ＭＳゴシック" w:hint="eastAsia"/>
          <w:kern w:val="0"/>
          <w:sz w:val="24"/>
          <w:szCs w:val="24"/>
        </w:rPr>
        <w:t>長</w:t>
      </w:r>
      <w:ins w:id="7" w:author="kumamoto" w:date="2017-10-20T11:45:00Z">
        <w:r w:rsidR="00931DCB">
          <w:rPr>
            <w:rFonts w:asciiTheme="majorEastAsia" w:eastAsiaTheme="majorEastAsia" w:hAnsiTheme="majorEastAsia" w:cs="ＭＳゴシック" w:hint="eastAsia"/>
            <w:kern w:val="0"/>
            <w:sz w:val="24"/>
            <w:szCs w:val="24"/>
          </w:rPr>
          <w:t>）</w:t>
        </w:r>
      </w:ins>
      <w:r w:rsidRPr="00C55920">
        <w:rPr>
          <w:rFonts w:asciiTheme="majorEastAsia" w:eastAsiaTheme="majorEastAsia" w:hAnsiTheme="majorEastAsia" w:cs="ＭＳゴシック" w:hint="eastAsia"/>
          <w:kern w:val="0"/>
          <w:sz w:val="24"/>
          <w:szCs w:val="24"/>
        </w:rPr>
        <w:t xml:space="preserve">　印</w:t>
      </w:r>
    </w:p>
    <w:p w:rsidR="009F18DB" w:rsidRPr="00C55920" w:rsidRDefault="009F18DB" w:rsidP="009F18DB">
      <w:pPr>
        <w:tabs>
          <w:tab w:val="left" w:pos="3465"/>
          <w:tab w:val="center" w:pos="4873"/>
        </w:tabs>
        <w:autoSpaceDE w:val="0"/>
        <w:autoSpaceDN w:val="0"/>
        <w:adjustRightInd w:val="0"/>
        <w:snapToGrid w:val="0"/>
        <w:rPr>
          <w:rFonts w:asciiTheme="majorEastAsia" w:eastAsiaTheme="majorEastAsia" w:hAnsiTheme="majorEastAsia" w:cs="ＭＳゴシック"/>
          <w:kern w:val="0"/>
          <w:sz w:val="28"/>
          <w:szCs w:val="24"/>
        </w:rPr>
      </w:pPr>
    </w:p>
    <w:p w:rsidR="009F18DB" w:rsidRPr="00C55920" w:rsidRDefault="009F18DB" w:rsidP="009F18DB">
      <w:pPr>
        <w:wordWrap w:val="0"/>
        <w:autoSpaceDE w:val="0"/>
        <w:autoSpaceDN w:val="0"/>
        <w:adjustRightInd w:val="0"/>
        <w:snapToGrid w:val="0"/>
        <w:jc w:val="right"/>
        <w:rPr>
          <w:rFonts w:asciiTheme="majorEastAsia" w:eastAsiaTheme="majorEastAsia" w:hAnsiTheme="majorEastAsia" w:cs="ＭＳゴシック"/>
          <w:kern w:val="0"/>
          <w:sz w:val="22"/>
          <w:szCs w:val="24"/>
        </w:rPr>
      </w:pPr>
    </w:p>
    <w:p w:rsidR="009F18DB" w:rsidRPr="00C55920" w:rsidRDefault="009F18DB" w:rsidP="009F18DB">
      <w:pPr>
        <w:autoSpaceDE w:val="0"/>
        <w:autoSpaceDN w:val="0"/>
        <w:adjustRightInd w:val="0"/>
        <w:snapToGrid w:val="0"/>
        <w:jc w:val="left"/>
        <w:rPr>
          <w:rFonts w:asciiTheme="majorEastAsia" w:eastAsiaTheme="majorEastAsia" w:hAnsiTheme="majorEastAsia" w:cs="ＭＳ明朝"/>
          <w:kern w:val="0"/>
          <w:sz w:val="24"/>
          <w:szCs w:val="24"/>
        </w:rPr>
      </w:pPr>
      <w:r w:rsidRPr="00C55920">
        <w:rPr>
          <w:rFonts w:asciiTheme="majorEastAsia" w:eastAsiaTheme="majorEastAsia" w:hAnsiTheme="majorEastAsia" w:cs="ＭＳ明朝" w:hint="eastAsia"/>
          <w:kern w:val="0"/>
          <w:sz w:val="24"/>
          <w:szCs w:val="24"/>
        </w:rPr>
        <w:t xml:space="preserve">　水産用抗菌剤を使用する際は、医薬品、医療機器等の品質、有効性及び安全性の確保</w:t>
      </w:r>
    </w:p>
    <w:p w:rsidR="009F18DB" w:rsidRPr="00C55920" w:rsidRDefault="009F18DB" w:rsidP="009F18DB">
      <w:pPr>
        <w:autoSpaceDE w:val="0"/>
        <w:autoSpaceDN w:val="0"/>
        <w:adjustRightInd w:val="0"/>
        <w:snapToGrid w:val="0"/>
        <w:jc w:val="left"/>
        <w:rPr>
          <w:rFonts w:asciiTheme="majorEastAsia" w:eastAsiaTheme="majorEastAsia" w:hAnsiTheme="majorEastAsia" w:cs="ＭＳ明朝"/>
          <w:kern w:val="0"/>
          <w:sz w:val="24"/>
          <w:szCs w:val="24"/>
        </w:rPr>
      </w:pPr>
      <w:r w:rsidRPr="00C55920">
        <w:rPr>
          <w:rFonts w:asciiTheme="majorEastAsia" w:eastAsiaTheme="majorEastAsia" w:hAnsiTheme="majorEastAsia" w:cs="ＭＳ明朝" w:hint="eastAsia"/>
          <w:kern w:val="0"/>
          <w:sz w:val="24"/>
          <w:szCs w:val="24"/>
        </w:rPr>
        <w:t>等に関する法律（昭和35年法律第145号）第52条第1項で規定されている医薬品に添付されている文書又はその容器若しくは被包に記載されている事項及び、動物用医薬品及び医薬品の使用の規制に関する省令（平成25年農林水産省令第44号）第2条で規定されている動物用医薬品の使用者が遵守すべき基準を守って、適正に使用してください。</w:t>
      </w:r>
    </w:p>
    <w:p w:rsidR="009F18DB" w:rsidRPr="00C55920" w:rsidRDefault="009F18DB" w:rsidP="009F18DB">
      <w:pPr>
        <w:autoSpaceDE w:val="0"/>
        <w:autoSpaceDN w:val="0"/>
        <w:adjustRightInd w:val="0"/>
        <w:snapToGrid w:val="0"/>
        <w:jc w:val="left"/>
        <w:rPr>
          <w:rFonts w:asciiTheme="majorEastAsia" w:eastAsiaTheme="majorEastAsia" w:hAnsiTheme="majorEastAsia" w:cs="ＭＳ明朝"/>
          <w:kern w:val="0"/>
          <w:sz w:val="24"/>
          <w:szCs w:val="24"/>
        </w:rPr>
      </w:pPr>
    </w:p>
    <w:p w:rsidR="009F18DB" w:rsidRPr="00C55920" w:rsidRDefault="009F18DB" w:rsidP="009F18DB">
      <w:pPr>
        <w:autoSpaceDE w:val="0"/>
        <w:autoSpaceDN w:val="0"/>
        <w:adjustRightInd w:val="0"/>
        <w:snapToGrid w:val="0"/>
        <w:jc w:val="left"/>
        <w:rPr>
          <w:rFonts w:asciiTheme="majorEastAsia" w:eastAsiaTheme="majorEastAsia" w:hAnsiTheme="majorEastAsia" w:cs="ＭＳ明朝"/>
          <w:kern w:val="0"/>
          <w:sz w:val="24"/>
          <w:szCs w:val="24"/>
        </w:rPr>
      </w:pPr>
    </w:p>
    <w:p w:rsidR="009F18DB" w:rsidRPr="00C55920" w:rsidRDefault="009F18DB" w:rsidP="009F18DB">
      <w:pPr>
        <w:autoSpaceDE w:val="0"/>
        <w:autoSpaceDN w:val="0"/>
        <w:adjustRightInd w:val="0"/>
        <w:snapToGrid w:val="0"/>
        <w:jc w:val="left"/>
        <w:rPr>
          <w:rFonts w:asciiTheme="majorEastAsia" w:eastAsiaTheme="majorEastAsia" w:hAnsiTheme="majorEastAsia" w:cs="ＭＳ明朝"/>
          <w:kern w:val="0"/>
          <w:sz w:val="24"/>
          <w:szCs w:val="24"/>
        </w:rPr>
      </w:pPr>
    </w:p>
    <w:p w:rsidR="009F18DB" w:rsidRPr="00C55920" w:rsidRDefault="009F18DB" w:rsidP="009F18DB">
      <w:pPr>
        <w:autoSpaceDE w:val="0"/>
        <w:autoSpaceDN w:val="0"/>
        <w:adjustRightInd w:val="0"/>
        <w:snapToGrid w:val="0"/>
        <w:jc w:val="left"/>
        <w:rPr>
          <w:rFonts w:asciiTheme="majorEastAsia" w:eastAsiaTheme="majorEastAsia" w:hAnsiTheme="majorEastAsia" w:cs="ＭＳ明朝"/>
          <w:kern w:val="0"/>
          <w:sz w:val="24"/>
          <w:szCs w:val="24"/>
        </w:rPr>
      </w:pPr>
      <w:r w:rsidRPr="00C55920">
        <w:rPr>
          <w:rFonts w:asciiTheme="majorEastAsia" w:eastAsiaTheme="majorEastAsia" w:hAnsiTheme="majorEastAsia" w:cs="ＭＳ明朝" w:hint="eastAsia"/>
          <w:kern w:val="0"/>
          <w:sz w:val="24"/>
          <w:szCs w:val="24"/>
        </w:rPr>
        <w:t>1 養殖施設</w:t>
      </w:r>
      <w:ins w:id="8" w:author="kumamoto" w:date="2017-10-20T14:24:00Z">
        <w:r w:rsidR="00212CFD" w:rsidRPr="00212CFD">
          <w:rPr>
            <w:rFonts w:asciiTheme="majorEastAsia" w:eastAsiaTheme="majorEastAsia" w:hAnsiTheme="majorEastAsia" w:cs="ＭＳ明朝" w:hint="eastAsia"/>
            <w:kern w:val="0"/>
            <w:sz w:val="24"/>
            <w:szCs w:val="24"/>
          </w:rPr>
          <w:t>等の所在地</w:t>
        </w:r>
      </w:ins>
      <w:del w:id="9" w:author="kumamoto" w:date="2017-10-20T14:24:00Z">
        <w:r w:rsidRPr="00C55920" w:rsidDel="00212CFD">
          <w:rPr>
            <w:rFonts w:asciiTheme="majorEastAsia" w:eastAsiaTheme="majorEastAsia" w:hAnsiTheme="majorEastAsia" w:cs="ＭＳ明朝" w:hint="eastAsia"/>
            <w:kern w:val="0"/>
            <w:sz w:val="24"/>
            <w:szCs w:val="24"/>
          </w:rPr>
          <w:delText>住所</w:delText>
        </w:r>
      </w:del>
    </w:p>
    <w:p w:rsidR="009F18DB" w:rsidRPr="00C55920" w:rsidRDefault="009F18DB" w:rsidP="009F18DB">
      <w:pPr>
        <w:autoSpaceDE w:val="0"/>
        <w:autoSpaceDN w:val="0"/>
        <w:adjustRightInd w:val="0"/>
        <w:snapToGrid w:val="0"/>
        <w:jc w:val="left"/>
        <w:rPr>
          <w:rFonts w:asciiTheme="majorEastAsia" w:eastAsiaTheme="majorEastAsia" w:hAnsiTheme="majorEastAsia" w:cs="ＭＳ明朝"/>
          <w:kern w:val="0"/>
          <w:sz w:val="24"/>
          <w:szCs w:val="24"/>
        </w:rPr>
      </w:pPr>
    </w:p>
    <w:p w:rsidR="009F18DB" w:rsidRPr="00C55920" w:rsidRDefault="009F18DB" w:rsidP="009F18DB">
      <w:pPr>
        <w:autoSpaceDE w:val="0"/>
        <w:autoSpaceDN w:val="0"/>
        <w:adjustRightInd w:val="0"/>
        <w:snapToGrid w:val="0"/>
        <w:jc w:val="left"/>
        <w:rPr>
          <w:rFonts w:asciiTheme="majorEastAsia" w:eastAsiaTheme="majorEastAsia" w:hAnsiTheme="majorEastAsia" w:cs="ＭＳ明朝"/>
          <w:kern w:val="0"/>
          <w:sz w:val="24"/>
          <w:szCs w:val="24"/>
          <w:u w:val="single"/>
        </w:rPr>
      </w:pPr>
      <w:r w:rsidRPr="00C55920">
        <w:rPr>
          <w:rFonts w:asciiTheme="majorEastAsia" w:eastAsiaTheme="majorEastAsia" w:hAnsiTheme="majorEastAsia" w:cs="ＭＳ明朝" w:hint="eastAsia"/>
          <w:kern w:val="0"/>
          <w:sz w:val="24"/>
          <w:szCs w:val="24"/>
        </w:rPr>
        <w:t xml:space="preserve">　</w:t>
      </w:r>
      <w:r w:rsidRPr="00C55920">
        <w:rPr>
          <w:rFonts w:asciiTheme="majorEastAsia" w:eastAsiaTheme="majorEastAsia" w:hAnsiTheme="majorEastAsia" w:cs="ＭＳ明朝" w:hint="eastAsia"/>
          <w:kern w:val="0"/>
          <w:sz w:val="24"/>
          <w:szCs w:val="24"/>
          <w:u w:val="single"/>
        </w:rPr>
        <w:t xml:space="preserve">　　　　　　　　　　　　　　　　　　　　　　　　　　　　　　　　　　　　　</w:t>
      </w:r>
    </w:p>
    <w:p w:rsidR="009F18DB" w:rsidRPr="00C55920" w:rsidRDefault="009F18DB" w:rsidP="009F18DB">
      <w:pPr>
        <w:autoSpaceDE w:val="0"/>
        <w:autoSpaceDN w:val="0"/>
        <w:adjustRightInd w:val="0"/>
        <w:snapToGrid w:val="0"/>
        <w:ind w:firstLineChars="100" w:firstLine="240"/>
        <w:jc w:val="left"/>
        <w:rPr>
          <w:rFonts w:asciiTheme="majorEastAsia" w:eastAsiaTheme="majorEastAsia" w:hAnsiTheme="majorEastAsia" w:cs="ＭＳ明朝"/>
          <w:kern w:val="0"/>
          <w:sz w:val="24"/>
          <w:szCs w:val="24"/>
        </w:rPr>
      </w:pPr>
      <w:r w:rsidRPr="00C55920">
        <w:rPr>
          <w:rFonts w:asciiTheme="majorEastAsia" w:eastAsiaTheme="majorEastAsia" w:hAnsiTheme="majorEastAsia" w:cs="ＭＳ明朝" w:hint="eastAsia"/>
          <w:kern w:val="0"/>
          <w:sz w:val="24"/>
          <w:szCs w:val="24"/>
        </w:rPr>
        <w:t>※水産用抗菌剤の使用の対象となる水産動物を養殖する施設等の住所</w:t>
      </w:r>
    </w:p>
    <w:p w:rsidR="009F18DB" w:rsidRPr="00C55920" w:rsidRDefault="009F18DB" w:rsidP="009F18DB">
      <w:pPr>
        <w:autoSpaceDE w:val="0"/>
        <w:autoSpaceDN w:val="0"/>
        <w:adjustRightInd w:val="0"/>
        <w:snapToGrid w:val="0"/>
        <w:jc w:val="left"/>
        <w:rPr>
          <w:rFonts w:asciiTheme="majorEastAsia" w:eastAsiaTheme="majorEastAsia" w:hAnsiTheme="majorEastAsia" w:cs="ＭＳ明朝"/>
          <w:kern w:val="0"/>
          <w:sz w:val="24"/>
          <w:szCs w:val="24"/>
        </w:rPr>
      </w:pPr>
    </w:p>
    <w:p w:rsidR="009F18DB" w:rsidRPr="00C55920" w:rsidRDefault="009F18DB" w:rsidP="009F18DB">
      <w:pPr>
        <w:autoSpaceDE w:val="0"/>
        <w:autoSpaceDN w:val="0"/>
        <w:adjustRightInd w:val="0"/>
        <w:snapToGrid w:val="0"/>
        <w:jc w:val="left"/>
        <w:rPr>
          <w:rFonts w:asciiTheme="majorEastAsia" w:eastAsiaTheme="majorEastAsia" w:hAnsiTheme="majorEastAsia" w:cs="ＭＳ明朝"/>
          <w:kern w:val="0"/>
          <w:sz w:val="24"/>
          <w:szCs w:val="24"/>
        </w:rPr>
      </w:pPr>
    </w:p>
    <w:p w:rsidR="009F18DB" w:rsidRPr="00C55920" w:rsidRDefault="009F18DB" w:rsidP="009F18DB">
      <w:pPr>
        <w:autoSpaceDE w:val="0"/>
        <w:autoSpaceDN w:val="0"/>
        <w:adjustRightInd w:val="0"/>
        <w:snapToGrid w:val="0"/>
        <w:jc w:val="left"/>
        <w:rPr>
          <w:rFonts w:asciiTheme="majorEastAsia" w:eastAsiaTheme="majorEastAsia" w:hAnsiTheme="majorEastAsia" w:cs="ＭＳ明朝"/>
          <w:kern w:val="0"/>
          <w:sz w:val="24"/>
          <w:szCs w:val="24"/>
        </w:rPr>
      </w:pPr>
      <w:r w:rsidRPr="00C55920">
        <w:rPr>
          <w:rFonts w:asciiTheme="majorEastAsia" w:eastAsiaTheme="majorEastAsia" w:hAnsiTheme="majorEastAsia" w:cs="ＭＳ明朝" w:hint="eastAsia"/>
          <w:kern w:val="0"/>
          <w:sz w:val="24"/>
          <w:szCs w:val="24"/>
        </w:rPr>
        <w:t xml:space="preserve">2 </w:t>
      </w:r>
      <w:ins w:id="10" w:author="kumamoto" w:date="2017-10-02T17:16:00Z">
        <w:r w:rsidR="000D32BC">
          <w:rPr>
            <w:rFonts w:asciiTheme="majorEastAsia" w:eastAsiaTheme="majorEastAsia" w:hAnsiTheme="majorEastAsia" w:cs="ＭＳ明朝" w:hint="eastAsia"/>
            <w:kern w:val="0"/>
            <w:sz w:val="24"/>
            <w:szCs w:val="24"/>
          </w:rPr>
          <w:t>水産動物名</w:t>
        </w:r>
      </w:ins>
      <w:del w:id="11" w:author="kumamoto" w:date="2017-10-02T17:16:00Z">
        <w:r w:rsidRPr="00C55920" w:rsidDel="000D32BC">
          <w:rPr>
            <w:rFonts w:asciiTheme="majorEastAsia" w:eastAsiaTheme="majorEastAsia" w:hAnsiTheme="majorEastAsia" w:cs="ＭＳ明朝" w:hint="eastAsia"/>
            <w:kern w:val="0"/>
            <w:sz w:val="24"/>
            <w:szCs w:val="24"/>
          </w:rPr>
          <w:delText>対象魚種</w:delText>
        </w:r>
      </w:del>
    </w:p>
    <w:p w:rsidR="009F18DB" w:rsidRPr="00C55920" w:rsidRDefault="009F18DB" w:rsidP="009F18DB">
      <w:pPr>
        <w:autoSpaceDE w:val="0"/>
        <w:autoSpaceDN w:val="0"/>
        <w:adjustRightInd w:val="0"/>
        <w:snapToGrid w:val="0"/>
        <w:jc w:val="left"/>
        <w:rPr>
          <w:rFonts w:asciiTheme="majorEastAsia" w:eastAsiaTheme="majorEastAsia" w:hAnsiTheme="majorEastAsia" w:cs="ＭＳ明朝"/>
          <w:kern w:val="0"/>
          <w:sz w:val="24"/>
          <w:szCs w:val="24"/>
          <w:u w:val="single"/>
        </w:rPr>
      </w:pPr>
    </w:p>
    <w:p w:rsidR="009F18DB" w:rsidRPr="00C55920" w:rsidRDefault="009F18DB" w:rsidP="009F18DB">
      <w:pPr>
        <w:autoSpaceDE w:val="0"/>
        <w:autoSpaceDN w:val="0"/>
        <w:adjustRightInd w:val="0"/>
        <w:snapToGrid w:val="0"/>
        <w:jc w:val="left"/>
        <w:rPr>
          <w:rFonts w:asciiTheme="majorEastAsia" w:eastAsiaTheme="majorEastAsia" w:hAnsiTheme="majorEastAsia" w:cs="ＭＳ明朝"/>
          <w:kern w:val="0"/>
          <w:sz w:val="24"/>
          <w:szCs w:val="24"/>
          <w:u w:val="single"/>
        </w:rPr>
      </w:pPr>
      <w:r w:rsidRPr="00C55920">
        <w:rPr>
          <w:rFonts w:asciiTheme="majorEastAsia" w:eastAsiaTheme="majorEastAsia" w:hAnsiTheme="majorEastAsia" w:cs="ＭＳ明朝" w:hint="eastAsia"/>
          <w:kern w:val="0"/>
          <w:sz w:val="24"/>
          <w:szCs w:val="24"/>
        </w:rPr>
        <w:t xml:space="preserve">　</w:t>
      </w:r>
      <w:r w:rsidRPr="00C55920">
        <w:rPr>
          <w:rFonts w:asciiTheme="majorEastAsia" w:eastAsiaTheme="majorEastAsia" w:hAnsiTheme="majorEastAsia" w:cs="ＭＳ明朝" w:hint="eastAsia"/>
          <w:kern w:val="0"/>
          <w:sz w:val="24"/>
          <w:szCs w:val="24"/>
          <w:u w:val="single"/>
        </w:rPr>
        <w:t xml:space="preserve">　　　　　　　　　　　　　　　　</w:t>
      </w:r>
    </w:p>
    <w:p w:rsidR="009F18DB" w:rsidRPr="00C55920" w:rsidRDefault="009F18DB" w:rsidP="009F18DB">
      <w:pPr>
        <w:autoSpaceDE w:val="0"/>
        <w:autoSpaceDN w:val="0"/>
        <w:adjustRightInd w:val="0"/>
        <w:snapToGrid w:val="0"/>
        <w:jc w:val="left"/>
        <w:rPr>
          <w:rFonts w:asciiTheme="majorEastAsia" w:eastAsiaTheme="majorEastAsia" w:hAnsiTheme="majorEastAsia" w:cs="ＭＳ明朝"/>
          <w:kern w:val="0"/>
          <w:sz w:val="24"/>
          <w:szCs w:val="24"/>
          <w:u w:val="single"/>
        </w:rPr>
      </w:pPr>
    </w:p>
    <w:p w:rsidR="009F18DB" w:rsidRPr="00C55920" w:rsidRDefault="009F18DB" w:rsidP="009F18DB">
      <w:pPr>
        <w:autoSpaceDE w:val="0"/>
        <w:autoSpaceDN w:val="0"/>
        <w:adjustRightInd w:val="0"/>
        <w:snapToGrid w:val="0"/>
        <w:jc w:val="left"/>
        <w:rPr>
          <w:rFonts w:asciiTheme="majorEastAsia" w:eastAsiaTheme="majorEastAsia" w:hAnsiTheme="majorEastAsia" w:cs="ＭＳ明朝"/>
          <w:kern w:val="0"/>
          <w:sz w:val="24"/>
          <w:szCs w:val="24"/>
        </w:rPr>
      </w:pPr>
    </w:p>
    <w:p w:rsidR="009F18DB" w:rsidRPr="00C55920" w:rsidRDefault="009F18DB" w:rsidP="009F18DB">
      <w:pPr>
        <w:autoSpaceDE w:val="0"/>
        <w:autoSpaceDN w:val="0"/>
        <w:adjustRightInd w:val="0"/>
        <w:snapToGrid w:val="0"/>
        <w:jc w:val="left"/>
        <w:rPr>
          <w:rFonts w:asciiTheme="majorEastAsia" w:eastAsiaTheme="majorEastAsia" w:hAnsiTheme="majorEastAsia" w:cs="ＭＳ明朝"/>
          <w:kern w:val="0"/>
          <w:sz w:val="24"/>
          <w:szCs w:val="24"/>
        </w:rPr>
      </w:pPr>
      <w:r w:rsidRPr="00C55920">
        <w:rPr>
          <w:rFonts w:asciiTheme="majorEastAsia" w:eastAsiaTheme="majorEastAsia" w:hAnsiTheme="majorEastAsia" w:cs="ＭＳ明朝" w:hint="eastAsia"/>
          <w:kern w:val="0"/>
          <w:sz w:val="24"/>
          <w:szCs w:val="24"/>
        </w:rPr>
        <w:t>3 指導内容</w:t>
      </w:r>
    </w:p>
    <w:p w:rsidR="009F18DB" w:rsidRPr="00C55920" w:rsidRDefault="009F18DB" w:rsidP="009F18DB">
      <w:pPr>
        <w:autoSpaceDE w:val="0"/>
        <w:autoSpaceDN w:val="0"/>
        <w:adjustRightInd w:val="0"/>
        <w:snapToGrid w:val="0"/>
        <w:ind w:firstLineChars="100" w:firstLine="240"/>
        <w:jc w:val="left"/>
        <w:rPr>
          <w:rFonts w:asciiTheme="majorEastAsia" w:eastAsiaTheme="majorEastAsia" w:hAnsiTheme="majorEastAsia" w:cs="ＭＳ明朝"/>
          <w:kern w:val="0"/>
          <w:sz w:val="24"/>
          <w:szCs w:val="24"/>
          <w:u w:val="single"/>
        </w:rPr>
      </w:pPr>
    </w:p>
    <w:p w:rsidR="004E456C" w:rsidRDefault="004E456C" w:rsidP="009F18DB">
      <w:pPr>
        <w:autoSpaceDE w:val="0"/>
        <w:autoSpaceDN w:val="0"/>
        <w:adjustRightInd w:val="0"/>
        <w:snapToGrid w:val="0"/>
        <w:jc w:val="left"/>
        <w:rPr>
          <w:ins w:id="12" w:author="kumamoto" w:date="2017-10-23T10:21:00Z"/>
          <w:rFonts w:asciiTheme="majorEastAsia" w:eastAsiaTheme="majorEastAsia" w:hAnsiTheme="majorEastAsia" w:cs="ＭＳ明朝"/>
          <w:kern w:val="0"/>
          <w:sz w:val="24"/>
          <w:szCs w:val="24"/>
        </w:rPr>
      </w:pPr>
    </w:p>
    <w:p w:rsidR="004E456C" w:rsidRDefault="004E456C" w:rsidP="009F18DB">
      <w:pPr>
        <w:autoSpaceDE w:val="0"/>
        <w:autoSpaceDN w:val="0"/>
        <w:adjustRightInd w:val="0"/>
        <w:snapToGrid w:val="0"/>
        <w:jc w:val="left"/>
        <w:rPr>
          <w:ins w:id="13" w:author="kumamoto" w:date="2017-10-23T10:21:00Z"/>
          <w:rFonts w:asciiTheme="majorEastAsia" w:eastAsiaTheme="majorEastAsia" w:hAnsiTheme="majorEastAsia" w:cs="ＭＳ明朝"/>
          <w:kern w:val="0"/>
          <w:sz w:val="24"/>
          <w:szCs w:val="24"/>
        </w:rPr>
      </w:pPr>
    </w:p>
    <w:p w:rsidR="00DF4268" w:rsidRPr="00C55920" w:rsidDel="004E456C" w:rsidRDefault="00257FF5" w:rsidP="009F18DB">
      <w:pPr>
        <w:autoSpaceDE w:val="0"/>
        <w:autoSpaceDN w:val="0"/>
        <w:adjustRightInd w:val="0"/>
        <w:snapToGrid w:val="0"/>
        <w:ind w:firstLineChars="200" w:firstLine="480"/>
        <w:jc w:val="left"/>
        <w:rPr>
          <w:del w:id="14" w:author="kumamoto" w:date="2017-10-23T10:21:00Z"/>
          <w:rFonts w:asciiTheme="majorEastAsia" w:eastAsiaTheme="majorEastAsia" w:hAnsiTheme="majorEastAsia" w:cs="ＭＳ明朝"/>
          <w:kern w:val="0"/>
          <w:sz w:val="24"/>
          <w:szCs w:val="24"/>
        </w:rPr>
      </w:pPr>
      <w:del w:id="15" w:author="kumamoto" w:date="2017-10-23T10:21:00Z">
        <w:r w:rsidRPr="00C55920" w:rsidDel="004E456C">
          <w:rPr>
            <w:rFonts w:asciiTheme="majorEastAsia" w:eastAsiaTheme="majorEastAsia" w:hAnsiTheme="majorEastAsia" w:cs="ＭＳ明朝" w:hint="eastAsia"/>
            <w:kern w:val="0"/>
            <w:sz w:val="24"/>
            <w:szCs w:val="24"/>
          </w:rPr>
          <w:delText>別紙</w:delText>
        </w:r>
        <w:r w:rsidR="00DF4268" w:rsidRPr="00C55920" w:rsidDel="004E456C">
          <w:rPr>
            <w:rFonts w:asciiTheme="majorEastAsia" w:eastAsiaTheme="majorEastAsia" w:hAnsiTheme="majorEastAsia" w:cs="ＭＳ明朝" w:hint="eastAsia"/>
            <w:kern w:val="0"/>
            <w:sz w:val="24"/>
            <w:szCs w:val="24"/>
          </w:rPr>
          <w:delText>のとおり。</w:delText>
        </w:r>
      </w:del>
    </w:p>
    <w:p w:rsidR="009F18DB" w:rsidRPr="00C55920" w:rsidDel="000D32BC" w:rsidRDefault="00DF4268" w:rsidP="009F18DB">
      <w:pPr>
        <w:autoSpaceDE w:val="0"/>
        <w:autoSpaceDN w:val="0"/>
        <w:adjustRightInd w:val="0"/>
        <w:snapToGrid w:val="0"/>
        <w:ind w:firstLineChars="200" w:firstLine="480"/>
        <w:jc w:val="left"/>
        <w:rPr>
          <w:del w:id="16" w:author="kumamoto" w:date="2017-10-02T17:18:00Z"/>
          <w:rFonts w:asciiTheme="majorEastAsia" w:eastAsiaTheme="majorEastAsia" w:hAnsiTheme="majorEastAsia" w:cs="ＭＳ明朝"/>
          <w:kern w:val="0"/>
          <w:sz w:val="24"/>
          <w:szCs w:val="24"/>
        </w:rPr>
      </w:pPr>
      <w:del w:id="17" w:author="kumamoto" w:date="2017-10-23T10:21:00Z">
        <w:r w:rsidRPr="00C55920" w:rsidDel="004E456C">
          <w:rPr>
            <w:rFonts w:asciiTheme="majorEastAsia" w:eastAsiaTheme="majorEastAsia" w:hAnsiTheme="majorEastAsia" w:cs="ＭＳ明朝" w:hint="eastAsia"/>
            <w:kern w:val="0"/>
            <w:sz w:val="24"/>
            <w:szCs w:val="24"/>
          </w:rPr>
          <w:delText>用法用量を遵守し、必要な薬品のみ購入すること。</w:delText>
        </w:r>
      </w:del>
    </w:p>
    <w:p w:rsidR="009F18DB" w:rsidRPr="000D32BC" w:rsidDel="000D32BC" w:rsidRDefault="009F18DB" w:rsidP="009F18DB">
      <w:pPr>
        <w:autoSpaceDE w:val="0"/>
        <w:autoSpaceDN w:val="0"/>
        <w:adjustRightInd w:val="0"/>
        <w:snapToGrid w:val="0"/>
        <w:jc w:val="left"/>
        <w:rPr>
          <w:del w:id="18" w:author="kumamoto" w:date="2017-10-02T17:18:00Z"/>
          <w:rFonts w:asciiTheme="majorEastAsia" w:eastAsiaTheme="majorEastAsia" w:hAnsiTheme="majorEastAsia" w:cs="ＭＳ明朝"/>
          <w:kern w:val="0"/>
          <w:sz w:val="24"/>
          <w:szCs w:val="24"/>
        </w:rPr>
      </w:pPr>
    </w:p>
    <w:p w:rsidR="009F18DB" w:rsidRPr="00C55920" w:rsidRDefault="009F18DB" w:rsidP="009F18DB">
      <w:pPr>
        <w:autoSpaceDE w:val="0"/>
        <w:autoSpaceDN w:val="0"/>
        <w:adjustRightInd w:val="0"/>
        <w:snapToGrid w:val="0"/>
        <w:jc w:val="left"/>
        <w:rPr>
          <w:rFonts w:asciiTheme="majorEastAsia" w:eastAsiaTheme="majorEastAsia" w:hAnsiTheme="majorEastAsia" w:cs="ＭＳゴシック"/>
          <w:kern w:val="0"/>
          <w:sz w:val="24"/>
          <w:szCs w:val="24"/>
        </w:rPr>
      </w:pPr>
    </w:p>
    <w:p w:rsidR="009F18DB" w:rsidRPr="00C55920" w:rsidRDefault="009F18DB" w:rsidP="009F18DB">
      <w:pPr>
        <w:autoSpaceDE w:val="0"/>
        <w:autoSpaceDN w:val="0"/>
        <w:adjustRightInd w:val="0"/>
        <w:snapToGrid w:val="0"/>
        <w:jc w:val="left"/>
        <w:rPr>
          <w:rFonts w:asciiTheme="majorEastAsia" w:eastAsiaTheme="majorEastAsia" w:hAnsiTheme="majorEastAsia" w:cs="ＭＳゴシック"/>
          <w:kern w:val="0"/>
          <w:sz w:val="24"/>
          <w:szCs w:val="24"/>
        </w:rPr>
      </w:pPr>
    </w:p>
    <w:p w:rsidR="009F18DB" w:rsidRPr="00C55920" w:rsidRDefault="009F18DB" w:rsidP="009F18DB">
      <w:pPr>
        <w:autoSpaceDE w:val="0"/>
        <w:autoSpaceDN w:val="0"/>
        <w:adjustRightInd w:val="0"/>
        <w:snapToGrid w:val="0"/>
        <w:jc w:val="left"/>
        <w:rPr>
          <w:rFonts w:asciiTheme="majorEastAsia" w:eastAsiaTheme="majorEastAsia" w:hAnsiTheme="majorEastAsia" w:cs="ＭＳゴシック"/>
          <w:kern w:val="0"/>
          <w:sz w:val="24"/>
          <w:szCs w:val="24"/>
        </w:rPr>
      </w:pPr>
    </w:p>
    <w:p w:rsidR="00DE76B4" w:rsidRPr="000D32BC" w:rsidRDefault="00DE76B4" w:rsidP="00DE76B4">
      <w:pPr>
        <w:autoSpaceDE w:val="0"/>
        <w:autoSpaceDN w:val="0"/>
        <w:adjustRightInd w:val="0"/>
        <w:snapToGrid w:val="0"/>
        <w:jc w:val="left"/>
        <w:rPr>
          <w:rFonts w:asciiTheme="majorEastAsia" w:eastAsiaTheme="majorEastAsia" w:hAnsiTheme="majorEastAsia" w:cs="ＭＳゴシック"/>
          <w:kern w:val="0"/>
          <w:sz w:val="24"/>
          <w:szCs w:val="24"/>
        </w:rPr>
      </w:pPr>
    </w:p>
    <w:p w:rsidR="009F18DB" w:rsidRPr="00C55920" w:rsidRDefault="009F18DB" w:rsidP="00DE76B4">
      <w:pPr>
        <w:autoSpaceDE w:val="0"/>
        <w:autoSpaceDN w:val="0"/>
        <w:adjustRightInd w:val="0"/>
        <w:snapToGrid w:val="0"/>
        <w:jc w:val="left"/>
        <w:rPr>
          <w:rFonts w:asciiTheme="majorEastAsia" w:eastAsiaTheme="majorEastAsia" w:hAnsiTheme="majorEastAsia" w:cs="ＭＳゴシック"/>
          <w:kern w:val="0"/>
          <w:sz w:val="24"/>
          <w:szCs w:val="24"/>
        </w:rPr>
      </w:pPr>
    </w:p>
    <w:p w:rsidR="009F18DB" w:rsidRPr="00C55920" w:rsidRDefault="009F18DB" w:rsidP="00DE76B4">
      <w:pPr>
        <w:autoSpaceDE w:val="0"/>
        <w:autoSpaceDN w:val="0"/>
        <w:adjustRightInd w:val="0"/>
        <w:snapToGrid w:val="0"/>
        <w:jc w:val="left"/>
        <w:rPr>
          <w:rFonts w:asciiTheme="majorEastAsia" w:eastAsiaTheme="majorEastAsia" w:hAnsiTheme="majorEastAsia" w:cs="ＭＳゴシック"/>
          <w:kern w:val="0"/>
          <w:sz w:val="24"/>
          <w:szCs w:val="24"/>
        </w:rPr>
      </w:pPr>
    </w:p>
    <w:p w:rsidR="009F18DB" w:rsidRDefault="009F18DB" w:rsidP="00DE76B4">
      <w:pPr>
        <w:autoSpaceDE w:val="0"/>
        <w:autoSpaceDN w:val="0"/>
        <w:adjustRightInd w:val="0"/>
        <w:snapToGrid w:val="0"/>
        <w:jc w:val="left"/>
        <w:rPr>
          <w:ins w:id="19" w:author="kumamoto" w:date="2017-10-20T11:44:00Z"/>
          <w:rFonts w:asciiTheme="majorEastAsia" w:eastAsiaTheme="majorEastAsia" w:hAnsiTheme="majorEastAsia" w:cs="ＭＳゴシック"/>
          <w:kern w:val="0"/>
          <w:sz w:val="24"/>
          <w:szCs w:val="24"/>
        </w:rPr>
      </w:pPr>
    </w:p>
    <w:p w:rsidR="001A02D2" w:rsidRPr="00DE76B4" w:rsidRDefault="001A02D2" w:rsidP="00605157">
      <w:pPr>
        <w:autoSpaceDE w:val="0"/>
        <w:autoSpaceDN w:val="0"/>
        <w:adjustRightInd w:val="0"/>
        <w:snapToGrid w:val="0"/>
        <w:jc w:val="left"/>
        <w:rPr>
          <w:rFonts w:asciiTheme="majorEastAsia" w:eastAsiaTheme="majorEastAsia" w:hAnsiTheme="majorEastAsia" w:cs="ＭＳゴシック"/>
          <w:kern w:val="0"/>
          <w:sz w:val="24"/>
          <w:szCs w:val="24"/>
        </w:rPr>
      </w:pPr>
    </w:p>
    <w:sectPr w:rsidR="001A02D2" w:rsidRPr="00DE76B4" w:rsidSect="00DE76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C0" w:rsidRDefault="000F23C0" w:rsidP="00257FF5">
      <w:r>
        <w:separator/>
      </w:r>
    </w:p>
  </w:endnote>
  <w:endnote w:type="continuationSeparator" w:id="0">
    <w:p w:rsidR="000F23C0" w:rsidRDefault="000F23C0" w:rsidP="0025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C0" w:rsidRDefault="000F23C0" w:rsidP="00257FF5">
      <w:r>
        <w:separator/>
      </w:r>
    </w:p>
  </w:footnote>
  <w:footnote w:type="continuationSeparator" w:id="0">
    <w:p w:rsidR="000F23C0" w:rsidRDefault="000F23C0" w:rsidP="0025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B4"/>
    <w:rsid w:val="00064DE3"/>
    <w:rsid w:val="000A53D0"/>
    <w:rsid w:val="000D32BC"/>
    <w:rsid w:val="000F0F8D"/>
    <w:rsid w:val="000F23C0"/>
    <w:rsid w:val="00134964"/>
    <w:rsid w:val="001A02D2"/>
    <w:rsid w:val="00212CFD"/>
    <w:rsid w:val="00257FF5"/>
    <w:rsid w:val="002E7EBC"/>
    <w:rsid w:val="00303733"/>
    <w:rsid w:val="003F7CAA"/>
    <w:rsid w:val="0044017B"/>
    <w:rsid w:val="004505DD"/>
    <w:rsid w:val="00467014"/>
    <w:rsid w:val="004E456C"/>
    <w:rsid w:val="00605157"/>
    <w:rsid w:val="00641CFE"/>
    <w:rsid w:val="00754E79"/>
    <w:rsid w:val="009223EB"/>
    <w:rsid w:val="00931DCB"/>
    <w:rsid w:val="009539E6"/>
    <w:rsid w:val="00975660"/>
    <w:rsid w:val="009F18DB"/>
    <w:rsid w:val="00A93D3D"/>
    <w:rsid w:val="00A94CD2"/>
    <w:rsid w:val="00B121E5"/>
    <w:rsid w:val="00B40AD9"/>
    <w:rsid w:val="00B5233E"/>
    <w:rsid w:val="00C45B6D"/>
    <w:rsid w:val="00C55920"/>
    <w:rsid w:val="00C83FAA"/>
    <w:rsid w:val="00D32097"/>
    <w:rsid w:val="00DE76B4"/>
    <w:rsid w:val="00DF4268"/>
    <w:rsid w:val="00E30406"/>
    <w:rsid w:val="00E44335"/>
    <w:rsid w:val="00E85643"/>
    <w:rsid w:val="00EE46E3"/>
    <w:rsid w:val="00F03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3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335"/>
    <w:rPr>
      <w:rFonts w:asciiTheme="majorHAnsi" w:eastAsiaTheme="majorEastAsia" w:hAnsiTheme="majorHAnsi" w:cstheme="majorBidi"/>
      <w:sz w:val="18"/>
      <w:szCs w:val="18"/>
    </w:rPr>
  </w:style>
  <w:style w:type="paragraph" w:styleId="a6">
    <w:name w:val="header"/>
    <w:basedOn w:val="a"/>
    <w:link w:val="a7"/>
    <w:uiPriority w:val="99"/>
    <w:unhideWhenUsed/>
    <w:rsid w:val="00257FF5"/>
    <w:pPr>
      <w:tabs>
        <w:tab w:val="center" w:pos="4252"/>
        <w:tab w:val="right" w:pos="8504"/>
      </w:tabs>
      <w:snapToGrid w:val="0"/>
    </w:pPr>
  </w:style>
  <w:style w:type="character" w:customStyle="1" w:styleId="a7">
    <w:name w:val="ヘッダー (文字)"/>
    <w:basedOn w:val="a0"/>
    <w:link w:val="a6"/>
    <w:uiPriority w:val="99"/>
    <w:rsid w:val="00257FF5"/>
  </w:style>
  <w:style w:type="paragraph" w:styleId="a8">
    <w:name w:val="footer"/>
    <w:basedOn w:val="a"/>
    <w:link w:val="a9"/>
    <w:uiPriority w:val="99"/>
    <w:unhideWhenUsed/>
    <w:rsid w:val="00257FF5"/>
    <w:pPr>
      <w:tabs>
        <w:tab w:val="center" w:pos="4252"/>
        <w:tab w:val="right" w:pos="8504"/>
      </w:tabs>
      <w:snapToGrid w:val="0"/>
    </w:pPr>
  </w:style>
  <w:style w:type="character" w:customStyle="1" w:styleId="a9">
    <w:name w:val="フッター (文字)"/>
    <w:basedOn w:val="a0"/>
    <w:link w:val="a8"/>
    <w:uiPriority w:val="99"/>
    <w:rsid w:val="00257FF5"/>
  </w:style>
  <w:style w:type="paragraph" w:styleId="aa">
    <w:name w:val="Revision"/>
    <w:hidden/>
    <w:uiPriority w:val="99"/>
    <w:semiHidden/>
    <w:rsid w:val="000D3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3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335"/>
    <w:rPr>
      <w:rFonts w:asciiTheme="majorHAnsi" w:eastAsiaTheme="majorEastAsia" w:hAnsiTheme="majorHAnsi" w:cstheme="majorBidi"/>
      <w:sz w:val="18"/>
      <w:szCs w:val="18"/>
    </w:rPr>
  </w:style>
  <w:style w:type="paragraph" w:styleId="a6">
    <w:name w:val="header"/>
    <w:basedOn w:val="a"/>
    <w:link w:val="a7"/>
    <w:uiPriority w:val="99"/>
    <w:unhideWhenUsed/>
    <w:rsid w:val="00257FF5"/>
    <w:pPr>
      <w:tabs>
        <w:tab w:val="center" w:pos="4252"/>
        <w:tab w:val="right" w:pos="8504"/>
      </w:tabs>
      <w:snapToGrid w:val="0"/>
    </w:pPr>
  </w:style>
  <w:style w:type="character" w:customStyle="1" w:styleId="a7">
    <w:name w:val="ヘッダー (文字)"/>
    <w:basedOn w:val="a0"/>
    <w:link w:val="a6"/>
    <w:uiPriority w:val="99"/>
    <w:rsid w:val="00257FF5"/>
  </w:style>
  <w:style w:type="paragraph" w:styleId="a8">
    <w:name w:val="footer"/>
    <w:basedOn w:val="a"/>
    <w:link w:val="a9"/>
    <w:uiPriority w:val="99"/>
    <w:unhideWhenUsed/>
    <w:rsid w:val="00257FF5"/>
    <w:pPr>
      <w:tabs>
        <w:tab w:val="center" w:pos="4252"/>
        <w:tab w:val="right" w:pos="8504"/>
      </w:tabs>
      <w:snapToGrid w:val="0"/>
    </w:pPr>
  </w:style>
  <w:style w:type="character" w:customStyle="1" w:styleId="a9">
    <w:name w:val="フッター (文字)"/>
    <w:basedOn w:val="a0"/>
    <w:link w:val="a8"/>
    <w:uiPriority w:val="99"/>
    <w:rsid w:val="00257FF5"/>
  </w:style>
  <w:style w:type="paragraph" w:styleId="aa">
    <w:name w:val="Revision"/>
    <w:hidden/>
    <w:uiPriority w:val="99"/>
    <w:semiHidden/>
    <w:rsid w:val="000D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A9116-8D47-4DDB-9809-2D8547CF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cp:lastPrinted>2017-10-23T01:22:00Z</cp:lastPrinted>
  <dcterms:created xsi:type="dcterms:W3CDTF">2017-11-17T00:57:00Z</dcterms:created>
  <dcterms:modified xsi:type="dcterms:W3CDTF">2017-11-17T00:57:00Z</dcterms:modified>
</cp:coreProperties>
</file>