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75E" w:rsidRPr="007D2545" w:rsidRDefault="0075575E">
      <w:pPr>
        <w:spacing w:line="253" w:lineRule="exact"/>
        <w:rPr>
          <w:rFonts w:hAnsi="ＭＳ 明朝" w:hint="default"/>
        </w:rPr>
      </w:pPr>
      <w:r>
        <w:rPr>
          <w:rFonts w:hAnsi="ＭＳ 明朝"/>
        </w:rPr>
        <w:t xml:space="preserve">  </w:t>
      </w:r>
      <w:r w:rsidRPr="007D2545">
        <w:rPr>
          <w:rFonts w:hAnsi="ＭＳ 明朝"/>
        </w:rPr>
        <w:t xml:space="preserve">                                                                                                                              </w:t>
      </w:r>
    </w:p>
    <w:p w:rsidR="0075575E" w:rsidRPr="007D2545" w:rsidRDefault="0075575E">
      <w:pPr>
        <w:spacing w:line="253" w:lineRule="exact"/>
        <w:rPr>
          <w:rFonts w:hAnsi="ＭＳ 明朝" w:hint="default"/>
        </w:rPr>
      </w:pPr>
      <w:r w:rsidRPr="007D2545">
        <w:rPr>
          <w:rFonts w:hAnsi="ＭＳ 明朝"/>
        </w:rPr>
        <w:t xml:space="preserve">  （別記様式１）                                                                                                                </w:t>
      </w:r>
    </w:p>
    <w:p w:rsidR="0075575E" w:rsidRPr="007D2545" w:rsidRDefault="0075575E">
      <w:pPr>
        <w:spacing w:line="253" w:lineRule="exact"/>
        <w:jc w:val="center"/>
        <w:rPr>
          <w:rFonts w:hAnsi="ＭＳ 明朝" w:hint="default"/>
        </w:rPr>
      </w:pPr>
      <w:r w:rsidRPr="007D2545">
        <w:rPr>
          <w:rFonts w:hAnsi="ＭＳ 明朝"/>
        </w:rPr>
        <w:t>特定増殖事業計画</w:t>
      </w:r>
    </w:p>
    <w:p w:rsidR="0075575E" w:rsidRPr="007D2545" w:rsidRDefault="0075575E">
      <w:pPr>
        <w:spacing w:line="253" w:lineRule="exact"/>
        <w:rPr>
          <w:rFonts w:hAnsi="ＭＳ 明朝" w:hint="default"/>
        </w:rPr>
      </w:pPr>
      <w:r w:rsidRPr="007D2545">
        <w:rPr>
          <w:rFonts w:hAnsi="ＭＳ 明朝"/>
        </w:rPr>
        <w:t xml:space="preserve">                                                                                                                                </w:t>
      </w:r>
    </w:p>
    <w:p w:rsidR="0075575E" w:rsidRPr="007D2545" w:rsidRDefault="0075575E">
      <w:pPr>
        <w:spacing w:line="253" w:lineRule="exact"/>
        <w:rPr>
          <w:rFonts w:hAnsi="ＭＳ 明朝" w:hint="default"/>
        </w:rPr>
      </w:pPr>
      <w:r w:rsidRPr="007D2545">
        <w:rPr>
          <w:rFonts w:hAnsi="ＭＳ 明朝"/>
        </w:rPr>
        <w:t xml:space="preserve">                                                                                            氏名　　法人にあっては名称　        </w:t>
      </w:r>
    </w:p>
    <w:p w:rsidR="0075575E" w:rsidRPr="007D2545" w:rsidRDefault="0075575E">
      <w:pPr>
        <w:spacing w:line="253" w:lineRule="exact"/>
        <w:rPr>
          <w:rFonts w:hAnsi="ＭＳ 明朝" w:hint="default"/>
        </w:rPr>
      </w:pPr>
      <w:r w:rsidRPr="007D2545">
        <w:rPr>
          <w:rFonts w:hAnsi="ＭＳ 明朝"/>
        </w:rPr>
        <w:t xml:space="preserve">                                                                                                  　及び代表者の氏名　　        </w:t>
      </w:r>
    </w:p>
    <w:p w:rsidR="0075575E" w:rsidRPr="007D2545" w:rsidRDefault="0075575E">
      <w:pPr>
        <w:spacing w:line="253" w:lineRule="exact"/>
        <w:rPr>
          <w:rFonts w:hAnsi="ＭＳ 明朝" w:hint="default"/>
        </w:rPr>
      </w:pPr>
      <w:r w:rsidRPr="007D2545">
        <w:rPr>
          <w:rFonts w:hAnsi="ＭＳ 明朝"/>
        </w:rPr>
        <w:t xml:space="preserve">                                                                                            </w:t>
      </w:r>
      <w:r w:rsidR="000D0476" w:rsidRPr="007D2545">
        <w:rPr>
          <w:rFonts w:hAnsi="ＭＳ 明朝"/>
        </w:rPr>
        <w:t xml:space="preserve">　　　　　　年　　月　　日</w:t>
      </w:r>
      <w:r w:rsidRPr="007D2545">
        <w:rPr>
          <w:rFonts w:hAnsi="ＭＳ 明朝"/>
        </w:rPr>
        <w:t xml:space="preserve">          </w:t>
      </w:r>
    </w:p>
    <w:p w:rsidR="0075575E" w:rsidRPr="007D2545" w:rsidRDefault="0075575E">
      <w:pPr>
        <w:spacing w:line="253" w:lineRule="exact"/>
        <w:rPr>
          <w:rFonts w:hAnsi="ＭＳ 明朝" w:hint="default"/>
        </w:rPr>
      </w:pPr>
      <w:r w:rsidRPr="007D2545">
        <w:rPr>
          <w:rFonts w:hAnsi="ＭＳ 明朝"/>
        </w:rPr>
        <w:t xml:space="preserve">                                                                                                                                </w:t>
      </w:r>
    </w:p>
    <w:p w:rsidR="0075575E" w:rsidRPr="007D2545" w:rsidRDefault="0075575E">
      <w:pPr>
        <w:spacing w:line="253" w:lineRule="exact"/>
        <w:rPr>
          <w:rFonts w:hAnsi="ＭＳ 明朝" w:hint="default"/>
          <w:rPrChange w:id="0" w:author="kumamoto" w:date="2021-04-06T17:03:00Z">
            <w:rPr>
              <w:rFonts w:ascii="ＭＳ ゴシック" w:eastAsia="ＭＳ ゴシック" w:hint="default"/>
            </w:rPr>
          </w:rPrChange>
        </w:rPr>
      </w:pPr>
      <w:r w:rsidRPr="007D2545">
        <w:rPr>
          <w:rFonts w:hAnsi="ＭＳ 明朝" w:hint="default"/>
          <w:rPrChange w:id="1" w:author="kumamoto" w:date="2021-04-06T17:03:00Z">
            <w:rPr>
              <w:rFonts w:ascii="ＭＳ ゴシック" w:eastAsia="ＭＳ ゴシック" w:hint="default"/>
            </w:rPr>
          </w:rPrChange>
        </w:rPr>
        <w:t xml:space="preserve">  １　特定増殖事業の目標</w:t>
      </w:r>
    </w:p>
    <w:p w:rsidR="0075575E" w:rsidRPr="007D2545" w:rsidRDefault="0075575E">
      <w:pPr>
        <w:spacing w:line="253" w:lineRule="exact"/>
        <w:ind w:left="442" w:firstLine="221"/>
        <w:rPr>
          <w:rFonts w:hAnsi="ＭＳ 明朝" w:hint="default"/>
        </w:rPr>
      </w:pPr>
      <w:r w:rsidRPr="007D2545">
        <w:rPr>
          <w:rFonts w:hAnsi="ＭＳ 明朝"/>
        </w:rPr>
        <w:t>森林の間伐等の実施の促進に関する特別措置法第４条第１項の規定により定められた本県の基本方針においては、</w:t>
      </w:r>
      <w:ins w:id="2" w:author="原田　美千子" w:date="2021-04-05T16:52:00Z">
        <w:r w:rsidR="008F5D5C" w:rsidRPr="007D2545">
          <w:rPr>
            <w:rFonts w:hAnsi="ＭＳ 明朝"/>
          </w:rPr>
          <w:t>増殖した</w:t>
        </w:r>
      </w:ins>
      <w:r w:rsidRPr="007D2545">
        <w:rPr>
          <w:rFonts w:hAnsi="ＭＳ 明朝"/>
        </w:rPr>
        <w:t>特定母樹</w:t>
      </w:r>
      <w:ins w:id="3" w:author="原田　美千子" w:date="2021-04-05T16:52:00Z">
        <w:r w:rsidR="008F5D5C" w:rsidRPr="007D2545">
          <w:rPr>
            <w:rFonts w:hAnsi="ＭＳ 明朝"/>
          </w:rPr>
          <w:t>（以下「増殖特定母樹」という。）</w:t>
        </w:r>
      </w:ins>
      <w:r w:rsidRPr="007D2545">
        <w:rPr>
          <w:rFonts w:hAnsi="ＭＳ 明朝"/>
        </w:rPr>
        <w:t>の採取源の整備を行うことが目標に掲げられており、県下の特定母樹により構成された採種園及び採穂園における整備の規模は、スギの特定母樹の本数</w:t>
      </w:r>
      <w:ins w:id="4" w:author="原田　美千子" w:date="2021-04-05T16:53:00Z">
        <w:r w:rsidR="008F5D5C" w:rsidRPr="007D2545">
          <w:rPr>
            <w:rFonts w:hAnsi="ＭＳ 明朝" w:hint="default"/>
          </w:rPr>
          <w:t>70,000</w:t>
        </w:r>
      </w:ins>
      <w:del w:id="5" w:author="原田　美千子" w:date="2021-04-05T16:53:00Z">
        <w:r w:rsidRPr="007D2545" w:rsidDel="008F5D5C">
          <w:rPr>
            <w:rFonts w:hAnsi="ＭＳ 明朝"/>
          </w:rPr>
          <w:delText>○○</w:delText>
        </w:r>
      </w:del>
      <w:r w:rsidRPr="007D2545">
        <w:rPr>
          <w:rFonts w:hAnsi="ＭＳ 明朝"/>
        </w:rPr>
        <w:t>本、ヒノキの特定母樹の本数</w:t>
      </w:r>
      <w:ins w:id="6" w:author="原田　美千子" w:date="2021-04-05T16:53:00Z">
        <w:r w:rsidR="008F5D5C" w:rsidRPr="007D2545">
          <w:rPr>
            <w:rFonts w:hAnsi="ＭＳ 明朝" w:hint="default"/>
          </w:rPr>
          <w:t>1,200</w:t>
        </w:r>
      </w:ins>
      <w:del w:id="7" w:author="原田　美千子" w:date="2021-04-05T16:53:00Z">
        <w:r w:rsidRPr="007D2545" w:rsidDel="008F5D5C">
          <w:rPr>
            <w:rFonts w:hAnsi="ＭＳ 明朝"/>
          </w:rPr>
          <w:delText>○○</w:delText>
        </w:r>
      </w:del>
      <w:r w:rsidRPr="007D2545">
        <w:rPr>
          <w:rFonts w:hAnsi="ＭＳ 明朝"/>
        </w:rPr>
        <w:t>本となっている。</w:t>
      </w:r>
    </w:p>
    <w:p w:rsidR="0075575E" w:rsidRPr="007D2545" w:rsidRDefault="0075575E">
      <w:pPr>
        <w:spacing w:line="253" w:lineRule="exact"/>
        <w:ind w:firstLine="662"/>
        <w:rPr>
          <w:rFonts w:hAnsi="ＭＳ 明朝" w:hint="default"/>
        </w:rPr>
      </w:pPr>
      <w:r w:rsidRPr="007D2545">
        <w:rPr>
          <w:rFonts w:hAnsi="ＭＳ 明朝"/>
        </w:rPr>
        <w:t>このため、本特定増殖事業において、特定母樹合計○○本のスギ採種園及び特定母樹合計○○本のスギ採穂園の整備を行うことを目標とする。</w:t>
      </w:r>
    </w:p>
    <w:p w:rsidR="0075575E" w:rsidRPr="007D2545" w:rsidRDefault="0075575E">
      <w:pPr>
        <w:spacing w:line="253" w:lineRule="exact"/>
        <w:rPr>
          <w:rFonts w:hAnsi="ＭＳ 明朝" w:hint="default"/>
        </w:rPr>
      </w:pPr>
      <w:r w:rsidRPr="007D2545">
        <w:rPr>
          <w:rFonts w:hAnsi="ＭＳ 明朝" w:hint="default"/>
        </w:rPr>
        <w:t xml:space="preserve">                                                        </w:t>
      </w:r>
      <w:bookmarkStart w:id="8" w:name="_GoBack"/>
      <w:bookmarkEnd w:id="8"/>
      <w:r w:rsidRPr="007D2545">
        <w:rPr>
          <w:rFonts w:hAnsi="ＭＳ 明朝" w:hint="default"/>
        </w:rPr>
        <w:t xml:space="preserve">                                                            </w:t>
      </w:r>
    </w:p>
    <w:p w:rsidR="0075575E" w:rsidRPr="007D2545" w:rsidRDefault="0075575E">
      <w:pPr>
        <w:spacing w:line="253" w:lineRule="exact"/>
        <w:rPr>
          <w:rFonts w:hAnsi="ＭＳ 明朝" w:hint="default"/>
        </w:rPr>
      </w:pPr>
      <w:r w:rsidRPr="007D2545">
        <w:rPr>
          <w:rFonts w:hAnsi="ＭＳ 明朝" w:hint="default"/>
        </w:rPr>
        <w:t xml:space="preserve">                                                                                                                                </w:t>
      </w:r>
    </w:p>
    <w:p w:rsidR="0075575E" w:rsidRPr="007D2545" w:rsidRDefault="0075575E">
      <w:pPr>
        <w:spacing w:line="253" w:lineRule="exact"/>
        <w:rPr>
          <w:rFonts w:hAnsi="ＭＳ 明朝" w:hint="default"/>
          <w:rPrChange w:id="9" w:author="kumamoto" w:date="2021-04-06T17:03:00Z">
            <w:rPr>
              <w:rFonts w:ascii="ＭＳ ゴシック" w:eastAsia="ＭＳ ゴシック" w:hint="default"/>
            </w:rPr>
          </w:rPrChange>
        </w:rPr>
      </w:pPr>
      <w:r w:rsidRPr="007D2545">
        <w:rPr>
          <w:rFonts w:hAnsi="ＭＳ 明朝" w:hint="default"/>
          <w:rPrChange w:id="10" w:author="kumamoto" w:date="2021-04-06T17:03:00Z">
            <w:rPr>
              <w:rFonts w:ascii="ＭＳ ゴシック" w:eastAsia="ＭＳ ゴシック" w:hint="default"/>
            </w:rPr>
          </w:rPrChange>
        </w:rPr>
        <w:t xml:space="preserve">  ２　特定増殖事業の実施計画                                                                                                    </w:t>
      </w:r>
    </w:p>
    <w:tbl>
      <w:tblPr>
        <w:tblW w:w="0" w:type="auto"/>
        <w:tblInd w:w="434" w:type="dxa"/>
        <w:tblLayout w:type="fixed"/>
        <w:tblCellMar>
          <w:left w:w="0" w:type="dxa"/>
          <w:right w:w="0" w:type="dxa"/>
        </w:tblCellMar>
        <w:tblLook w:val="0000" w:firstRow="0" w:lastRow="0" w:firstColumn="0" w:lastColumn="0" w:noHBand="0" w:noVBand="0"/>
      </w:tblPr>
      <w:tblGrid>
        <w:gridCol w:w="182"/>
        <w:gridCol w:w="1366"/>
        <w:gridCol w:w="1320"/>
        <w:gridCol w:w="1210"/>
        <w:gridCol w:w="1210"/>
        <w:gridCol w:w="1210"/>
        <w:gridCol w:w="1210"/>
        <w:gridCol w:w="1210"/>
        <w:gridCol w:w="1210"/>
        <w:gridCol w:w="1210"/>
        <w:gridCol w:w="1210"/>
        <w:gridCol w:w="1210"/>
      </w:tblGrid>
      <w:tr w:rsidR="008D27AB" w:rsidRPr="007D2545" w:rsidTr="006013E4">
        <w:tc>
          <w:tcPr>
            <w:tcW w:w="15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D27AB" w:rsidRPr="007D2545" w:rsidRDefault="008D27AB">
            <w:pPr>
              <w:spacing w:line="253" w:lineRule="exact"/>
              <w:ind w:left="221" w:hanging="221"/>
              <w:rPr>
                <w:rFonts w:hAnsi="ＭＳ 明朝" w:hint="default"/>
                <w:rPrChange w:id="11" w:author="kumamoto" w:date="2021-04-06T17:03:00Z">
                  <w:rPr>
                    <w:rFonts w:ascii="ＭＳ ゴシック" w:eastAsia="ＭＳ ゴシック" w:hint="default"/>
                  </w:rPr>
                </w:rPrChange>
              </w:rPr>
            </w:pPr>
            <w:r w:rsidRPr="007D2545">
              <w:rPr>
                <w:rFonts w:hAnsi="ＭＳ 明朝" w:hint="default"/>
                <w:rPrChange w:id="12" w:author="kumamoto" w:date="2021-04-06T17:03:00Z">
                  <w:rPr>
                    <w:rFonts w:ascii="ＭＳ ゴシック" w:eastAsia="ＭＳ ゴシック" w:hint="default"/>
                  </w:rPr>
                </w:rPrChange>
              </w:rPr>
              <w:t xml:space="preserve">(1) </w:t>
            </w:r>
            <w:r w:rsidRPr="007D2545">
              <w:rPr>
                <w:rFonts w:hAnsi="ＭＳ 明朝"/>
                <w:rPrChange w:id="13" w:author="kumamoto" w:date="2021-04-06T17:03:00Z">
                  <w:rPr>
                    <w:rFonts w:ascii="ＭＳ ゴシック" w:eastAsia="ＭＳ ゴシック"/>
                  </w:rPr>
                </w:rPrChange>
              </w:rPr>
              <w:t>増殖する特定母樹の種類、特定母樹を</w:t>
            </w:r>
            <w:ins w:id="14" w:author="原田　美千子" w:date="2021-04-05T16:54:00Z">
              <w:r w:rsidR="008F5D5C" w:rsidRPr="007D2545">
                <w:rPr>
                  <w:rFonts w:hAnsi="ＭＳ 明朝"/>
                  <w:rPrChange w:id="15" w:author="kumamoto" w:date="2021-04-06T17:03:00Z">
                    <w:rPr>
                      <w:rFonts w:ascii="ＭＳ ゴシック" w:eastAsia="ＭＳ ゴシック"/>
                    </w:rPr>
                  </w:rPrChange>
                </w:rPr>
                <w:t>繁殖</w:t>
              </w:r>
            </w:ins>
            <w:del w:id="16" w:author="原田　美千子" w:date="2021-04-05T16:54:00Z">
              <w:r w:rsidRPr="007D2545" w:rsidDel="008F5D5C">
                <w:rPr>
                  <w:rFonts w:hAnsi="ＭＳ 明朝"/>
                  <w:rPrChange w:id="17" w:author="kumamoto" w:date="2021-04-06T17:03:00Z">
                    <w:rPr>
                      <w:rFonts w:ascii="ＭＳ ゴシック" w:eastAsia="ＭＳ ゴシック"/>
                    </w:rPr>
                  </w:rPrChange>
                </w:rPr>
                <w:delText>増殖</w:delText>
              </w:r>
            </w:del>
            <w:r w:rsidRPr="007D2545">
              <w:rPr>
                <w:rFonts w:hAnsi="ＭＳ 明朝"/>
                <w:rPrChange w:id="18" w:author="kumamoto" w:date="2021-04-06T17:03:00Z">
                  <w:rPr>
                    <w:rFonts w:ascii="ＭＳ ゴシック" w:eastAsia="ＭＳ ゴシック"/>
                  </w:rPr>
                </w:rPrChange>
              </w:rPr>
              <w:t>する方法</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7D2545" w:rsidRDefault="008D27AB">
            <w:pPr>
              <w:spacing w:line="253" w:lineRule="exact"/>
              <w:jc w:val="center"/>
              <w:rPr>
                <w:rFonts w:hAnsi="ＭＳ 明朝" w:hint="default"/>
                <w:rPrChange w:id="19" w:author="kumamoto" w:date="2021-04-06T17:03:00Z">
                  <w:rPr>
                    <w:rFonts w:hint="default"/>
                  </w:rPr>
                </w:rPrChange>
              </w:rPr>
            </w:pPr>
            <w:r w:rsidRPr="007D2545">
              <w:rPr>
                <w:rFonts w:hAnsi="ＭＳ 明朝"/>
              </w:rPr>
              <w:t>樹種</w:t>
            </w:r>
          </w:p>
        </w:tc>
        <w:tc>
          <w:tcPr>
            <w:tcW w:w="1089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7D2545" w:rsidRDefault="008D27AB">
            <w:pPr>
              <w:spacing w:line="253" w:lineRule="exact"/>
              <w:rPr>
                <w:rFonts w:hAnsi="ＭＳ 明朝" w:hint="default"/>
                <w:rPrChange w:id="20" w:author="kumamoto" w:date="2021-04-06T17:03:00Z">
                  <w:rPr>
                    <w:rFonts w:hint="default"/>
                  </w:rPr>
                </w:rPrChange>
              </w:rPr>
            </w:pPr>
            <w:r w:rsidRPr="007D2545">
              <w:rPr>
                <w:rFonts w:hAnsi="ＭＳ 明朝" w:hint="default"/>
              </w:rPr>
              <w:t xml:space="preserve"> ○　　○ （例：ス　ギ）</w:t>
            </w:r>
          </w:p>
        </w:tc>
      </w:tr>
      <w:tr w:rsidR="008D27AB" w:rsidRPr="007D2545" w:rsidTr="006013E4">
        <w:tc>
          <w:tcPr>
            <w:tcW w:w="1548" w:type="dxa"/>
            <w:gridSpan w:val="2"/>
            <w:vMerge/>
            <w:tcBorders>
              <w:top w:val="nil"/>
              <w:left w:val="single" w:sz="4" w:space="0" w:color="000000"/>
              <w:bottom w:val="nil"/>
              <w:right w:val="single" w:sz="4" w:space="0" w:color="000000"/>
            </w:tcBorders>
            <w:tcMar>
              <w:left w:w="49" w:type="dxa"/>
              <w:right w:w="49" w:type="dxa"/>
            </w:tcMar>
          </w:tcPr>
          <w:p w:rsidR="008D27AB" w:rsidRPr="007D2545" w:rsidRDefault="008D27AB">
            <w:pPr>
              <w:spacing w:line="253" w:lineRule="exact"/>
              <w:rPr>
                <w:rFonts w:hAnsi="ＭＳ 明朝" w:hint="default"/>
                <w:rPrChange w:id="21" w:author="kumamoto" w:date="2021-04-06T17:03:00Z">
                  <w:rPr>
                    <w:rFonts w:hint="default"/>
                  </w:rPr>
                </w:rPrChange>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7D2545" w:rsidRDefault="008D27AB">
            <w:pPr>
              <w:spacing w:line="253" w:lineRule="exact"/>
              <w:jc w:val="center"/>
              <w:rPr>
                <w:rFonts w:hAnsi="ＭＳ 明朝" w:hint="default"/>
                <w:rPrChange w:id="22" w:author="kumamoto" w:date="2021-04-06T17:03:00Z">
                  <w:rPr>
                    <w:rFonts w:hint="default"/>
                  </w:rPr>
                </w:rPrChange>
              </w:rPr>
            </w:pPr>
            <w:r w:rsidRPr="007D2545">
              <w:rPr>
                <w:rFonts w:hAnsi="ＭＳ 明朝"/>
              </w:rPr>
              <w:t>種類数</w:t>
            </w:r>
          </w:p>
        </w:tc>
        <w:tc>
          <w:tcPr>
            <w:tcW w:w="1089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7D2545" w:rsidRDefault="008D27AB">
            <w:pPr>
              <w:spacing w:line="253" w:lineRule="exact"/>
              <w:rPr>
                <w:rFonts w:hAnsi="ＭＳ 明朝" w:hint="default"/>
                <w:rPrChange w:id="23" w:author="kumamoto" w:date="2021-04-06T17:03:00Z">
                  <w:rPr>
                    <w:rFonts w:hint="default"/>
                  </w:rPr>
                </w:rPrChange>
              </w:rPr>
            </w:pPr>
            <w:r w:rsidRPr="007D2545">
              <w:rPr>
                <w:rFonts w:hAnsi="ＭＳ 明朝" w:hint="default"/>
              </w:rPr>
              <w:t xml:space="preserve"> ○　種類 （例：　種類）</w:t>
            </w:r>
          </w:p>
        </w:tc>
      </w:tr>
      <w:tr w:rsidR="008D27AB" w:rsidRPr="007D2545" w:rsidTr="006013E4">
        <w:tc>
          <w:tcPr>
            <w:tcW w:w="1548" w:type="dxa"/>
            <w:gridSpan w:val="2"/>
            <w:vMerge/>
            <w:tcBorders>
              <w:top w:val="nil"/>
              <w:left w:val="single" w:sz="4" w:space="0" w:color="000000"/>
              <w:bottom w:val="nil"/>
              <w:right w:val="single" w:sz="4" w:space="0" w:color="000000"/>
            </w:tcBorders>
            <w:tcMar>
              <w:left w:w="49" w:type="dxa"/>
              <w:right w:w="49" w:type="dxa"/>
            </w:tcMar>
          </w:tcPr>
          <w:p w:rsidR="008D27AB" w:rsidRPr="007D2545" w:rsidRDefault="008D27AB">
            <w:pPr>
              <w:spacing w:line="253" w:lineRule="exact"/>
              <w:rPr>
                <w:rFonts w:hAnsi="ＭＳ 明朝" w:hint="default"/>
                <w:rPrChange w:id="24" w:author="kumamoto" w:date="2021-04-06T17:03:00Z">
                  <w:rPr>
                    <w:rFonts w:hint="default"/>
                  </w:rPr>
                </w:rPrChange>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7D2545" w:rsidRDefault="008D27AB">
            <w:pPr>
              <w:spacing w:line="253" w:lineRule="exact"/>
              <w:jc w:val="center"/>
              <w:rPr>
                <w:rFonts w:hAnsi="ＭＳ 明朝" w:hint="default"/>
                <w:rPrChange w:id="25" w:author="kumamoto" w:date="2021-04-06T17:03:00Z">
                  <w:rPr>
                    <w:rFonts w:hint="default"/>
                  </w:rPr>
                </w:rPrChange>
              </w:rPr>
            </w:pPr>
            <w:r w:rsidRPr="007D2545">
              <w:rPr>
                <w:rFonts w:hAnsi="ＭＳ 明朝"/>
              </w:rPr>
              <w:t>種類名</w:t>
            </w: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D27AB" w:rsidRPr="007D2545" w:rsidRDefault="008D27AB">
            <w:pPr>
              <w:wordWrap w:val="0"/>
              <w:spacing w:line="253" w:lineRule="exact"/>
              <w:jc w:val="right"/>
              <w:rPr>
                <w:rFonts w:hAnsi="ＭＳ 明朝" w:hint="default"/>
                <w:rPrChange w:id="26" w:author="kumamoto" w:date="2021-04-06T17:03:00Z">
                  <w:rPr>
                    <w:rFonts w:hint="default"/>
                  </w:rPr>
                </w:rPrChange>
              </w:rPr>
            </w:pPr>
            <w:r w:rsidRPr="007D2545">
              <w:rPr>
                <w:rFonts w:hAnsi="ＭＳ 明朝"/>
              </w:rPr>
              <w:t>特定○○号</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wordWrap w:val="0"/>
              <w:spacing w:line="253" w:lineRule="exact"/>
              <w:jc w:val="right"/>
              <w:rPr>
                <w:rFonts w:hAnsi="ＭＳ 明朝" w:hint="default"/>
                <w:rPrChange w:id="27" w:author="kumamoto" w:date="2021-04-06T17:03:00Z">
                  <w:rPr>
                    <w:rFonts w:hint="default"/>
                  </w:rPr>
                </w:rPrChange>
              </w:rPr>
            </w:pPr>
            <w:r w:rsidRPr="007D2545">
              <w:rPr>
                <w:rFonts w:hAnsi="ＭＳ 明朝"/>
              </w:rPr>
              <w:t>特定○○号</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wordWrap w:val="0"/>
              <w:spacing w:line="253" w:lineRule="exact"/>
              <w:jc w:val="right"/>
              <w:rPr>
                <w:rFonts w:hAnsi="ＭＳ 明朝" w:hint="default"/>
                <w:rPrChange w:id="28" w:author="kumamoto" w:date="2021-04-06T17:03:00Z">
                  <w:rPr>
                    <w:rFonts w:hint="default"/>
                  </w:rPr>
                </w:rPrChange>
              </w:rPr>
            </w:pPr>
            <w:r w:rsidRPr="007D2545">
              <w:rPr>
                <w:rFonts w:hAnsi="ＭＳ 明朝"/>
              </w:rPr>
              <w:t>特定○○号</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wordWrap w:val="0"/>
              <w:spacing w:line="253" w:lineRule="exact"/>
              <w:jc w:val="right"/>
              <w:rPr>
                <w:rFonts w:hAnsi="ＭＳ 明朝" w:hint="default"/>
                <w:rPrChange w:id="29" w:author="kumamoto" w:date="2021-04-06T17:03:00Z">
                  <w:rPr>
                    <w:rFonts w:hint="default"/>
                  </w:rPr>
                </w:rPrChange>
              </w:rPr>
            </w:pPr>
            <w:r w:rsidRPr="007D2545">
              <w:rPr>
                <w:rFonts w:hAnsi="ＭＳ 明朝"/>
              </w:rPr>
              <w:t>特定○○号</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wordWrap w:val="0"/>
              <w:spacing w:line="253" w:lineRule="exact"/>
              <w:jc w:val="right"/>
              <w:rPr>
                <w:rFonts w:hAnsi="ＭＳ 明朝" w:hint="default"/>
                <w:rPrChange w:id="30" w:author="kumamoto" w:date="2021-04-06T17:03:00Z">
                  <w:rPr>
                    <w:rFonts w:hint="default"/>
                  </w:rPr>
                </w:rPrChange>
              </w:rPr>
            </w:pPr>
            <w:r w:rsidRPr="007D2545">
              <w:rPr>
                <w:rFonts w:hAnsi="ＭＳ 明朝"/>
              </w:rPr>
              <w:t>特定○○号</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wordWrap w:val="0"/>
              <w:spacing w:line="253" w:lineRule="exact"/>
              <w:jc w:val="right"/>
              <w:rPr>
                <w:rFonts w:hAnsi="ＭＳ 明朝" w:hint="default"/>
                <w:rPrChange w:id="31" w:author="kumamoto" w:date="2021-04-06T17:03:00Z">
                  <w:rPr>
                    <w:rFonts w:hint="default"/>
                  </w:rPr>
                </w:rPrChange>
              </w:rPr>
            </w:pPr>
            <w:r w:rsidRPr="007D2545">
              <w:rPr>
                <w:rFonts w:hAnsi="ＭＳ 明朝"/>
              </w:rPr>
              <w:t>特定○○号</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wordWrap w:val="0"/>
              <w:spacing w:line="253" w:lineRule="exact"/>
              <w:jc w:val="right"/>
              <w:rPr>
                <w:rFonts w:hAnsi="ＭＳ 明朝" w:hint="default"/>
                <w:rPrChange w:id="32" w:author="kumamoto" w:date="2021-04-06T17:03:00Z">
                  <w:rPr>
                    <w:rFonts w:hint="default"/>
                  </w:rPr>
                </w:rPrChange>
              </w:rPr>
            </w:pPr>
            <w:r w:rsidRPr="007D2545">
              <w:rPr>
                <w:rFonts w:hAnsi="ＭＳ 明朝"/>
              </w:rPr>
              <w:t>特定○○号</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wordWrap w:val="0"/>
              <w:spacing w:line="253" w:lineRule="exact"/>
              <w:jc w:val="right"/>
              <w:rPr>
                <w:rFonts w:hAnsi="ＭＳ 明朝" w:hint="default"/>
                <w:rPrChange w:id="33" w:author="kumamoto" w:date="2021-04-06T17:03:00Z">
                  <w:rPr>
                    <w:rFonts w:hint="default"/>
                  </w:rPr>
                </w:rPrChange>
              </w:rPr>
            </w:pPr>
            <w:r w:rsidRPr="007D2545">
              <w:rPr>
                <w:rFonts w:hAnsi="ＭＳ 明朝"/>
              </w:rPr>
              <w:t>特定○○号</w:t>
            </w: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D27AB" w:rsidRPr="007D2545" w:rsidRDefault="008D27AB">
            <w:pPr>
              <w:wordWrap w:val="0"/>
              <w:spacing w:line="253" w:lineRule="exact"/>
              <w:jc w:val="right"/>
              <w:rPr>
                <w:rFonts w:hAnsi="ＭＳ 明朝" w:hint="default"/>
                <w:rPrChange w:id="34" w:author="kumamoto" w:date="2021-04-06T17:03:00Z">
                  <w:rPr>
                    <w:rFonts w:hint="default"/>
                  </w:rPr>
                </w:rPrChange>
              </w:rPr>
            </w:pPr>
            <w:r w:rsidRPr="007D2545">
              <w:rPr>
                <w:rFonts w:hAnsi="ＭＳ 明朝"/>
              </w:rPr>
              <w:t>特定○○号</w:t>
            </w:r>
          </w:p>
        </w:tc>
      </w:tr>
      <w:tr w:rsidR="008D27AB" w:rsidRPr="007D2545" w:rsidTr="006013E4">
        <w:tc>
          <w:tcPr>
            <w:tcW w:w="182" w:type="dxa"/>
            <w:vMerge w:val="restart"/>
            <w:tcBorders>
              <w:top w:val="nil"/>
              <w:left w:val="single" w:sz="4" w:space="0" w:color="000000"/>
              <w:bottom w:val="nil"/>
              <w:right w:val="single" w:sz="4" w:space="0" w:color="000000"/>
            </w:tcBorders>
            <w:tcMar>
              <w:left w:w="49" w:type="dxa"/>
              <w:right w:w="49" w:type="dxa"/>
            </w:tcMar>
          </w:tcPr>
          <w:p w:rsidR="008D27AB" w:rsidRPr="007D2545" w:rsidRDefault="008D27AB">
            <w:pPr>
              <w:rPr>
                <w:rFonts w:hAnsi="ＭＳ 明朝" w:hint="default"/>
                <w:rPrChange w:id="35" w:author="kumamoto" w:date="2021-04-06T17:03:00Z">
                  <w:rPr>
                    <w:rFonts w:hint="default"/>
                  </w:rPr>
                </w:rPrChange>
              </w:rPr>
            </w:pPr>
          </w:p>
          <w:p w:rsidR="008D27AB" w:rsidRPr="007D2545" w:rsidRDefault="008D27AB">
            <w:pPr>
              <w:rPr>
                <w:rFonts w:hAnsi="ＭＳ 明朝" w:hint="default"/>
                <w:rPrChange w:id="36" w:author="kumamoto" w:date="2021-04-06T17:03:00Z">
                  <w:rPr>
                    <w:rFonts w:hint="default"/>
                  </w:rPr>
                </w:rPrChange>
              </w:rPr>
            </w:pPr>
          </w:p>
          <w:p w:rsidR="008D27AB" w:rsidRPr="007D2545" w:rsidRDefault="008D27AB">
            <w:pPr>
              <w:rPr>
                <w:rFonts w:hAnsi="ＭＳ 明朝" w:hint="default"/>
                <w:rPrChange w:id="37" w:author="kumamoto" w:date="2021-04-06T17:03:00Z">
                  <w:rPr>
                    <w:rFonts w:hint="default"/>
                  </w:rPr>
                </w:rPrChange>
              </w:rPr>
            </w:pPr>
          </w:p>
          <w:p w:rsidR="008D27AB" w:rsidRPr="007D2545" w:rsidRDefault="008D27AB">
            <w:pPr>
              <w:rPr>
                <w:rFonts w:hAnsi="ＭＳ 明朝" w:hint="default"/>
                <w:rPrChange w:id="38" w:author="kumamoto" w:date="2021-04-06T17:03:00Z">
                  <w:rPr>
                    <w:rFonts w:hint="default"/>
                  </w:rPr>
                </w:rPrChange>
              </w:rPr>
            </w:pPr>
          </w:p>
          <w:p w:rsidR="008D27AB" w:rsidRPr="007D2545" w:rsidRDefault="008D27AB">
            <w:pPr>
              <w:rPr>
                <w:rFonts w:hAnsi="ＭＳ 明朝" w:hint="default"/>
                <w:rPrChange w:id="39" w:author="kumamoto" w:date="2021-04-06T17:03:00Z">
                  <w:rPr>
                    <w:rFonts w:hint="default"/>
                  </w:rPr>
                </w:rPrChange>
              </w:rPr>
            </w:pPr>
          </w:p>
          <w:p w:rsidR="008D27AB" w:rsidRPr="007D2545" w:rsidRDefault="008D27AB">
            <w:pPr>
              <w:rPr>
                <w:rFonts w:hAnsi="ＭＳ 明朝" w:hint="default"/>
                <w:rPrChange w:id="40" w:author="kumamoto" w:date="2021-04-06T17:03:00Z">
                  <w:rPr>
                    <w:rFonts w:hint="default"/>
                  </w:rPr>
                </w:rPrChange>
              </w:rPr>
            </w:pPr>
          </w:p>
          <w:p w:rsidR="008D27AB" w:rsidRPr="007D2545" w:rsidRDefault="008D27AB">
            <w:pPr>
              <w:rPr>
                <w:rFonts w:hAnsi="ＭＳ 明朝" w:hint="default"/>
                <w:rPrChange w:id="41" w:author="kumamoto" w:date="2021-04-06T17:03:00Z">
                  <w:rPr>
                    <w:rFonts w:hint="default"/>
                  </w:rPr>
                </w:rPrChange>
              </w:rPr>
            </w:pPr>
          </w:p>
          <w:p w:rsidR="008D27AB" w:rsidRPr="007D2545" w:rsidRDefault="008D27AB">
            <w:pPr>
              <w:rPr>
                <w:rFonts w:hAnsi="ＭＳ 明朝" w:hint="default"/>
                <w:rPrChange w:id="42" w:author="kumamoto" w:date="2021-04-06T17:03:00Z">
                  <w:rPr>
                    <w:rFonts w:hint="default"/>
                  </w:rPr>
                </w:rPrChange>
              </w:rPr>
            </w:pPr>
          </w:p>
        </w:tc>
        <w:tc>
          <w:tcPr>
            <w:tcW w:w="1366" w:type="dxa"/>
            <w:vMerge w:val="restart"/>
            <w:tcBorders>
              <w:top w:val="single" w:sz="4" w:space="0" w:color="000000"/>
              <w:left w:val="single" w:sz="4" w:space="0" w:color="000000"/>
              <w:bottom w:val="nil"/>
              <w:right w:val="single" w:sz="4" w:space="0" w:color="000000"/>
            </w:tcBorders>
            <w:tcMar>
              <w:left w:w="49" w:type="dxa"/>
              <w:right w:w="49" w:type="dxa"/>
            </w:tcMar>
          </w:tcPr>
          <w:p w:rsidR="008D27AB" w:rsidRPr="007D2545" w:rsidRDefault="008F5D5C">
            <w:pPr>
              <w:spacing w:line="253" w:lineRule="exact"/>
              <w:rPr>
                <w:rFonts w:hAnsi="ＭＳ 明朝" w:hint="default"/>
                <w:rPrChange w:id="43" w:author="kumamoto" w:date="2021-04-06T17:03:00Z">
                  <w:rPr>
                    <w:rFonts w:hint="default"/>
                  </w:rPr>
                </w:rPrChange>
              </w:rPr>
            </w:pPr>
            <w:ins w:id="44" w:author="原田　美千子" w:date="2021-04-05T16:54:00Z">
              <w:r w:rsidRPr="007D2545">
                <w:rPr>
                  <w:rFonts w:hAnsi="ＭＳ 明朝"/>
                  <w:rPrChange w:id="45" w:author="kumamoto" w:date="2021-04-06T17:03:00Z">
                    <w:rPr>
                      <w:rFonts w:ascii="ＭＳ ゴシック" w:eastAsia="ＭＳ ゴシック"/>
                    </w:rPr>
                  </w:rPrChange>
                </w:rPr>
                <w:lastRenderedPageBreak/>
                <w:t>繁殖</w:t>
              </w:r>
            </w:ins>
            <w:del w:id="46" w:author="原田　美千子" w:date="2021-04-05T16:54:00Z">
              <w:r w:rsidR="008D27AB" w:rsidRPr="007D2545" w:rsidDel="008F5D5C">
                <w:rPr>
                  <w:rFonts w:hAnsi="ＭＳ 明朝"/>
                </w:rPr>
                <w:delText>増殖</w:delText>
              </w:r>
            </w:del>
            <w:r w:rsidR="008D27AB" w:rsidRPr="007D2545">
              <w:rPr>
                <w:rFonts w:hAnsi="ＭＳ 明朝"/>
              </w:rPr>
              <w:t>に使用する種穂又は苗木別の本数</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7D2545" w:rsidRDefault="008D27AB">
            <w:pPr>
              <w:spacing w:line="253" w:lineRule="exact"/>
              <w:jc w:val="center"/>
              <w:rPr>
                <w:rFonts w:hAnsi="ＭＳ 明朝" w:hint="default"/>
                <w:rPrChange w:id="47" w:author="kumamoto" w:date="2021-04-06T17:03:00Z">
                  <w:rPr>
                    <w:rFonts w:hint="default"/>
                  </w:rPr>
                </w:rPrChange>
              </w:rPr>
            </w:pPr>
            <w:r w:rsidRPr="007D2545">
              <w:rPr>
                <w:rFonts w:hAnsi="ＭＳ 明朝"/>
              </w:rPr>
              <w:t>穂木</w:t>
            </w: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D27AB" w:rsidRPr="007D2545" w:rsidRDefault="008D27AB">
            <w:pPr>
              <w:rPr>
                <w:rFonts w:hAnsi="ＭＳ 明朝" w:hint="default"/>
                <w:rPrChange w:id="48" w:author="kumamoto" w:date="2021-04-06T17:03:00Z">
                  <w:rPr>
                    <w:rFonts w:hint="default"/>
                  </w:rPr>
                </w:rPrChange>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rPr>
                <w:rFonts w:hAnsi="ＭＳ 明朝" w:hint="default"/>
                <w:rPrChange w:id="49" w:author="kumamoto" w:date="2021-04-06T17:03:00Z">
                  <w:rPr>
                    <w:rFonts w:hint="default"/>
                  </w:rPr>
                </w:rPrChange>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rPr>
                <w:rFonts w:hAnsi="ＭＳ 明朝" w:hint="default"/>
                <w:rPrChange w:id="50" w:author="kumamoto" w:date="2021-04-06T17:03:00Z">
                  <w:rPr>
                    <w:rFonts w:hint="default"/>
                  </w:rPr>
                </w:rPrChange>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rPr>
                <w:rFonts w:hAnsi="ＭＳ 明朝" w:hint="default"/>
                <w:rPrChange w:id="51" w:author="kumamoto" w:date="2021-04-06T17:03:00Z">
                  <w:rPr>
                    <w:rFonts w:hint="default"/>
                  </w:rPr>
                </w:rPrChange>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spacing w:line="253" w:lineRule="exact"/>
              <w:jc w:val="center"/>
              <w:rPr>
                <w:rFonts w:hAnsi="ＭＳ 明朝" w:hint="default"/>
                <w:rPrChange w:id="52" w:author="kumamoto" w:date="2021-04-06T17:03:00Z">
                  <w:rPr>
                    <w:rFonts w:hint="default"/>
                  </w:rPr>
                </w:rPrChange>
              </w:rPr>
            </w:pPr>
            <w:r w:rsidRPr="007D2545">
              <w:rPr>
                <w:rFonts w:hAnsi="ＭＳ 明朝"/>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spacing w:line="253" w:lineRule="exact"/>
              <w:jc w:val="center"/>
              <w:rPr>
                <w:rFonts w:hAnsi="ＭＳ 明朝" w:hint="default"/>
                <w:rPrChange w:id="53" w:author="kumamoto" w:date="2021-04-06T17:03:00Z">
                  <w:rPr>
                    <w:rFonts w:hint="default"/>
                  </w:rPr>
                </w:rPrChange>
              </w:rPr>
            </w:pPr>
            <w:r w:rsidRPr="007D2545">
              <w:rPr>
                <w:rFonts w:hAnsi="ＭＳ 明朝"/>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spacing w:line="253" w:lineRule="exact"/>
              <w:jc w:val="center"/>
              <w:rPr>
                <w:rFonts w:hAnsi="ＭＳ 明朝" w:hint="default"/>
                <w:rPrChange w:id="54" w:author="kumamoto" w:date="2021-04-06T17:03:00Z">
                  <w:rPr>
                    <w:rFonts w:hint="default"/>
                  </w:rPr>
                </w:rPrChange>
              </w:rPr>
            </w:pPr>
            <w:r w:rsidRPr="007D2545">
              <w:rPr>
                <w:rFonts w:hAnsi="ＭＳ 明朝"/>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spacing w:line="253" w:lineRule="exact"/>
              <w:jc w:val="center"/>
              <w:rPr>
                <w:rFonts w:hAnsi="ＭＳ 明朝" w:hint="default"/>
                <w:rPrChange w:id="55" w:author="kumamoto" w:date="2021-04-06T17:03:00Z">
                  <w:rPr>
                    <w:rFonts w:hint="default"/>
                  </w:rPr>
                </w:rPrChange>
              </w:rPr>
            </w:pPr>
            <w:r w:rsidRPr="007D2545">
              <w:rPr>
                <w:rFonts w:hAnsi="ＭＳ 明朝"/>
              </w:rPr>
              <w:t>○○本</w:t>
            </w: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D27AB" w:rsidRPr="007D2545" w:rsidRDefault="008D27AB">
            <w:pPr>
              <w:spacing w:line="253" w:lineRule="exact"/>
              <w:jc w:val="center"/>
              <w:rPr>
                <w:rFonts w:hAnsi="ＭＳ 明朝" w:hint="default"/>
                <w:rPrChange w:id="56" w:author="kumamoto" w:date="2021-04-06T17:03:00Z">
                  <w:rPr>
                    <w:rFonts w:hint="default"/>
                  </w:rPr>
                </w:rPrChange>
              </w:rPr>
            </w:pPr>
            <w:r w:rsidRPr="007D2545">
              <w:rPr>
                <w:rFonts w:hAnsi="ＭＳ 明朝"/>
              </w:rPr>
              <w:t>○○本</w:t>
            </w:r>
          </w:p>
        </w:tc>
      </w:tr>
      <w:tr w:rsidR="008D27AB" w:rsidRPr="007D2545" w:rsidTr="006013E4">
        <w:tc>
          <w:tcPr>
            <w:tcW w:w="182" w:type="dxa"/>
            <w:vMerge/>
            <w:tcBorders>
              <w:top w:val="nil"/>
              <w:left w:val="single" w:sz="4" w:space="0" w:color="000000"/>
              <w:bottom w:val="nil"/>
              <w:right w:val="single" w:sz="4" w:space="0" w:color="000000"/>
            </w:tcBorders>
            <w:tcMar>
              <w:left w:w="49" w:type="dxa"/>
              <w:right w:w="49" w:type="dxa"/>
            </w:tcMar>
          </w:tcPr>
          <w:p w:rsidR="008D27AB" w:rsidRPr="007D2545" w:rsidRDefault="008D27AB">
            <w:pPr>
              <w:rPr>
                <w:rFonts w:hAnsi="ＭＳ 明朝" w:hint="default"/>
                <w:rPrChange w:id="57" w:author="kumamoto" w:date="2021-04-06T17:03:00Z">
                  <w:rPr>
                    <w:rFonts w:hint="default"/>
                  </w:rPr>
                </w:rPrChange>
              </w:rPr>
            </w:pPr>
          </w:p>
        </w:tc>
        <w:tc>
          <w:tcPr>
            <w:tcW w:w="1366" w:type="dxa"/>
            <w:vMerge/>
            <w:tcBorders>
              <w:top w:val="nil"/>
              <w:left w:val="single" w:sz="4" w:space="0" w:color="000000"/>
              <w:bottom w:val="single" w:sz="4" w:space="0" w:color="000000"/>
              <w:right w:val="single" w:sz="4" w:space="0" w:color="000000"/>
            </w:tcBorders>
            <w:tcMar>
              <w:left w:w="49" w:type="dxa"/>
              <w:right w:w="49" w:type="dxa"/>
            </w:tcMar>
          </w:tcPr>
          <w:p w:rsidR="008D27AB" w:rsidRPr="007D2545" w:rsidRDefault="008D27AB">
            <w:pPr>
              <w:spacing w:line="253" w:lineRule="exact"/>
              <w:rPr>
                <w:rFonts w:hAnsi="ＭＳ 明朝" w:hint="default"/>
                <w:rPrChange w:id="58" w:author="kumamoto" w:date="2021-04-06T17:03:00Z">
                  <w:rPr>
                    <w:rFonts w:hint="default"/>
                  </w:rPr>
                </w:rPrChange>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7D2545" w:rsidRDefault="008D27AB">
            <w:pPr>
              <w:spacing w:line="253" w:lineRule="exact"/>
              <w:jc w:val="center"/>
              <w:rPr>
                <w:rFonts w:hAnsi="ＭＳ 明朝" w:hint="default"/>
                <w:rPrChange w:id="59" w:author="kumamoto" w:date="2021-04-06T17:03:00Z">
                  <w:rPr>
                    <w:rFonts w:hint="default"/>
                  </w:rPr>
                </w:rPrChange>
              </w:rPr>
            </w:pPr>
            <w:r w:rsidRPr="007D2545">
              <w:rPr>
                <w:rFonts w:hAnsi="ＭＳ 明朝"/>
              </w:rPr>
              <w:t>苗木</w:t>
            </w: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D27AB" w:rsidRPr="007D2545" w:rsidRDefault="008D27AB">
            <w:pPr>
              <w:spacing w:line="253" w:lineRule="exact"/>
              <w:jc w:val="center"/>
              <w:rPr>
                <w:rFonts w:hAnsi="ＭＳ 明朝" w:hint="default"/>
                <w:rPrChange w:id="60" w:author="kumamoto" w:date="2021-04-06T17:03:00Z">
                  <w:rPr>
                    <w:rFonts w:hint="default"/>
                  </w:rPr>
                </w:rPrChange>
              </w:rPr>
            </w:pPr>
            <w:r w:rsidRPr="007D2545">
              <w:rPr>
                <w:rFonts w:hAnsi="ＭＳ 明朝"/>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spacing w:line="253" w:lineRule="exact"/>
              <w:jc w:val="center"/>
              <w:rPr>
                <w:rFonts w:hAnsi="ＭＳ 明朝" w:hint="default"/>
                <w:rPrChange w:id="61" w:author="kumamoto" w:date="2021-04-06T17:03:00Z">
                  <w:rPr>
                    <w:rFonts w:hint="default"/>
                  </w:rPr>
                </w:rPrChange>
              </w:rPr>
            </w:pPr>
            <w:r w:rsidRPr="007D2545">
              <w:rPr>
                <w:rFonts w:hAnsi="ＭＳ 明朝"/>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spacing w:line="253" w:lineRule="exact"/>
              <w:jc w:val="center"/>
              <w:rPr>
                <w:rFonts w:hAnsi="ＭＳ 明朝" w:hint="default"/>
                <w:rPrChange w:id="62" w:author="kumamoto" w:date="2021-04-06T17:03:00Z">
                  <w:rPr>
                    <w:rFonts w:hint="default"/>
                  </w:rPr>
                </w:rPrChange>
              </w:rPr>
            </w:pPr>
            <w:r w:rsidRPr="007D2545">
              <w:rPr>
                <w:rFonts w:hAnsi="ＭＳ 明朝"/>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spacing w:line="253" w:lineRule="exact"/>
              <w:jc w:val="center"/>
              <w:rPr>
                <w:rFonts w:hAnsi="ＭＳ 明朝" w:hint="default"/>
                <w:rPrChange w:id="63" w:author="kumamoto" w:date="2021-04-06T17:03:00Z">
                  <w:rPr>
                    <w:rFonts w:hint="default"/>
                  </w:rPr>
                </w:rPrChange>
              </w:rPr>
            </w:pPr>
            <w:r w:rsidRPr="007D2545">
              <w:rPr>
                <w:rFonts w:hAnsi="ＭＳ 明朝"/>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rPr>
                <w:rFonts w:hAnsi="ＭＳ 明朝" w:hint="default"/>
                <w:rPrChange w:id="64" w:author="kumamoto" w:date="2021-04-06T17:03:00Z">
                  <w:rPr>
                    <w:rFonts w:hint="default"/>
                  </w:rPr>
                </w:rPrChange>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rPr>
                <w:rFonts w:hAnsi="ＭＳ 明朝" w:hint="default"/>
                <w:rPrChange w:id="65" w:author="kumamoto" w:date="2021-04-06T17:03:00Z">
                  <w:rPr>
                    <w:rFonts w:hint="default"/>
                  </w:rPr>
                </w:rPrChange>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rPr>
                <w:rFonts w:hAnsi="ＭＳ 明朝" w:hint="default"/>
                <w:rPrChange w:id="66" w:author="kumamoto" w:date="2021-04-06T17:03:00Z">
                  <w:rPr>
                    <w:rFonts w:hint="default"/>
                  </w:rPr>
                </w:rPrChange>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rPr>
                <w:rFonts w:hAnsi="ＭＳ 明朝" w:hint="default"/>
                <w:rPrChange w:id="67" w:author="kumamoto" w:date="2021-04-06T17:03:00Z">
                  <w:rPr>
                    <w:rFonts w:hint="default"/>
                  </w:rPr>
                </w:rPrChange>
              </w:rPr>
            </w:pP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D27AB" w:rsidRPr="007D2545" w:rsidRDefault="008D27AB">
            <w:pPr>
              <w:rPr>
                <w:rFonts w:hAnsi="ＭＳ 明朝" w:hint="default"/>
                <w:rPrChange w:id="68" w:author="kumamoto" w:date="2021-04-06T17:03:00Z">
                  <w:rPr>
                    <w:rFonts w:hint="default"/>
                  </w:rPr>
                </w:rPrChange>
              </w:rPr>
            </w:pPr>
          </w:p>
        </w:tc>
      </w:tr>
      <w:tr w:rsidR="008D27AB" w:rsidRPr="007D2545" w:rsidTr="006013E4">
        <w:tc>
          <w:tcPr>
            <w:tcW w:w="182" w:type="dxa"/>
            <w:vMerge/>
            <w:tcBorders>
              <w:top w:val="nil"/>
              <w:left w:val="single" w:sz="4" w:space="0" w:color="000000"/>
              <w:bottom w:val="nil"/>
              <w:right w:val="single" w:sz="4" w:space="0" w:color="000000"/>
            </w:tcBorders>
            <w:tcMar>
              <w:left w:w="49" w:type="dxa"/>
              <w:right w:w="49" w:type="dxa"/>
            </w:tcMar>
          </w:tcPr>
          <w:p w:rsidR="008D27AB" w:rsidRPr="007D2545" w:rsidRDefault="008D27AB">
            <w:pPr>
              <w:rPr>
                <w:rFonts w:hAnsi="ＭＳ 明朝" w:hint="default"/>
                <w:rPrChange w:id="69" w:author="kumamoto" w:date="2021-04-06T17:03:00Z">
                  <w:rPr>
                    <w:rFonts w:hint="default"/>
                  </w:rPr>
                </w:rPrChange>
              </w:rPr>
            </w:pPr>
          </w:p>
        </w:tc>
        <w:tc>
          <w:tcPr>
            <w:tcW w:w="26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7D2545" w:rsidRDefault="008D27AB">
            <w:pPr>
              <w:spacing w:line="253" w:lineRule="exact"/>
              <w:jc w:val="center"/>
              <w:rPr>
                <w:rFonts w:hAnsi="ＭＳ 明朝" w:hint="default"/>
                <w:rPrChange w:id="70" w:author="kumamoto" w:date="2021-04-06T17:03:00Z">
                  <w:rPr>
                    <w:rFonts w:hint="default"/>
                  </w:rPr>
                </w:rPrChange>
              </w:rPr>
            </w:pPr>
            <w:r w:rsidRPr="007D2545">
              <w:rPr>
                <w:rFonts w:hAnsi="ＭＳ 明朝"/>
              </w:rPr>
              <w:t>入手先</w:t>
            </w:r>
          </w:p>
        </w:tc>
        <w:tc>
          <w:tcPr>
            <w:tcW w:w="1089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7D2545" w:rsidRDefault="008D27AB">
            <w:pPr>
              <w:spacing w:line="253" w:lineRule="exact"/>
              <w:ind w:firstLine="221"/>
              <w:rPr>
                <w:rFonts w:hAnsi="ＭＳ 明朝" w:hint="default"/>
                <w:rPrChange w:id="71" w:author="kumamoto" w:date="2021-04-06T17:03:00Z">
                  <w:rPr>
                    <w:rFonts w:hint="default"/>
                  </w:rPr>
                </w:rPrChange>
              </w:rPr>
            </w:pPr>
            <w:r w:rsidRPr="007D2545">
              <w:rPr>
                <w:rFonts w:hAnsi="ＭＳ 明朝"/>
              </w:rPr>
              <w:t>○○（例：（研）</w:t>
            </w:r>
            <w:ins w:id="72" w:author="原田　美千子" w:date="2021-04-05T16:54:00Z">
              <w:r w:rsidR="008F5D5C" w:rsidRPr="007D2545">
                <w:rPr>
                  <w:rFonts w:hAnsi="ＭＳ 明朝"/>
                </w:rPr>
                <w:t>森林研究・整備機構</w:t>
              </w:r>
            </w:ins>
            <w:r w:rsidRPr="007D2545">
              <w:rPr>
                <w:rFonts w:hAnsi="ＭＳ 明朝"/>
              </w:rPr>
              <w:t>森林総合研究所林木育種センター</w:t>
            </w:r>
            <w:ins w:id="73" w:author="原田　美千子" w:date="2021-04-05T16:54:00Z">
              <w:r w:rsidR="008F5D5C" w:rsidRPr="007D2545">
                <w:rPr>
                  <w:rFonts w:hAnsi="ＭＳ 明朝"/>
                </w:rPr>
                <w:t>九州育種場</w:t>
              </w:r>
            </w:ins>
            <w:r w:rsidRPr="007D2545">
              <w:rPr>
                <w:rFonts w:hAnsi="ＭＳ 明朝"/>
              </w:rPr>
              <w:t>）</w:t>
            </w:r>
          </w:p>
        </w:tc>
      </w:tr>
      <w:tr w:rsidR="008D27AB" w:rsidRPr="007D2545" w:rsidTr="006013E4">
        <w:tc>
          <w:tcPr>
            <w:tcW w:w="182" w:type="dxa"/>
            <w:vMerge/>
            <w:tcBorders>
              <w:top w:val="nil"/>
              <w:left w:val="single" w:sz="4" w:space="0" w:color="000000"/>
              <w:bottom w:val="nil"/>
              <w:right w:val="single" w:sz="4" w:space="0" w:color="000000"/>
            </w:tcBorders>
            <w:tcMar>
              <w:left w:w="49" w:type="dxa"/>
              <w:right w:w="49" w:type="dxa"/>
            </w:tcMar>
          </w:tcPr>
          <w:p w:rsidR="008D27AB" w:rsidRPr="007D2545" w:rsidRDefault="008D27AB">
            <w:pPr>
              <w:rPr>
                <w:rFonts w:hAnsi="ＭＳ 明朝" w:hint="default"/>
                <w:rPrChange w:id="74" w:author="kumamoto" w:date="2021-04-06T17:03:00Z">
                  <w:rPr>
                    <w:rFonts w:hint="default"/>
                  </w:rPr>
                </w:rPrChange>
              </w:rPr>
            </w:pPr>
          </w:p>
        </w:tc>
        <w:tc>
          <w:tcPr>
            <w:tcW w:w="1366" w:type="dxa"/>
            <w:vMerge w:val="restart"/>
            <w:tcBorders>
              <w:top w:val="single" w:sz="4" w:space="0" w:color="000000"/>
              <w:left w:val="single" w:sz="4" w:space="0" w:color="000000"/>
              <w:bottom w:val="nil"/>
              <w:right w:val="single" w:sz="4" w:space="0" w:color="000000"/>
            </w:tcBorders>
            <w:tcMar>
              <w:left w:w="49" w:type="dxa"/>
              <w:right w:w="49" w:type="dxa"/>
            </w:tcMar>
          </w:tcPr>
          <w:p w:rsidR="008D27AB" w:rsidRPr="007D2545" w:rsidRDefault="008F5D5C" w:rsidP="00083618">
            <w:pPr>
              <w:spacing w:line="253" w:lineRule="exact"/>
              <w:rPr>
                <w:rFonts w:hAnsi="ＭＳ 明朝" w:hint="default"/>
              </w:rPr>
            </w:pPr>
            <w:ins w:id="75" w:author="原田　美千子" w:date="2021-04-05T16:54:00Z">
              <w:r w:rsidRPr="007D2545">
                <w:rPr>
                  <w:rFonts w:hAnsi="ＭＳ 明朝"/>
                  <w:rPrChange w:id="76" w:author="kumamoto" w:date="2021-04-06T17:03:00Z">
                    <w:rPr>
                      <w:rFonts w:ascii="ＭＳ ゴシック" w:eastAsia="ＭＳ ゴシック"/>
                    </w:rPr>
                  </w:rPrChange>
                </w:rPr>
                <w:t>繁殖</w:t>
              </w:r>
            </w:ins>
            <w:del w:id="77" w:author="原田　美千子" w:date="2021-04-05T16:54:00Z">
              <w:r w:rsidR="008D27AB" w:rsidRPr="007D2545" w:rsidDel="008F5D5C">
                <w:rPr>
                  <w:rFonts w:hAnsi="ＭＳ 明朝"/>
                </w:rPr>
                <w:delText>増殖</w:delText>
              </w:r>
            </w:del>
            <w:r w:rsidR="008D27AB" w:rsidRPr="007D2545">
              <w:rPr>
                <w:rFonts w:hAnsi="ＭＳ 明朝"/>
              </w:rPr>
              <w:t>の方法別の増殖予定数量</w:t>
            </w:r>
          </w:p>
          <w:p w:rsidR="008D27AB" w:rsidRPr="007D2545" w:rsidRDefault="008D27AB" w:rsidP="006013E4">
            <w:pPr>
              <w:rPr>
                <w:rFonts w:hAnsi="ＭＳ 明朝" w:hint="default"/>
                <w:rPrChange w:id="78" w:author="kumamoto" w:date="2021-04-06T17:03:00Z">
                  <w:rPr>
                    <w:rFonts w:hint="default"/>
                  </w:rPr>
                </w:rPrChange>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7D2545" w:rsidRDefault="008D27AB">
            <w:pPr>
              <w:spacing w:line="253" w:lineRule="exact"/>
              <w:jc w:val="center"/>
              <w:rPr>
                <w:rFonts w:hAnsi="ＭＳ 明朝" w:hint="default"/>
              </w:rPr>
            </w:pPr>
            <w:r w:rsidRPr="007D2545">
              <w:rPr>
                <w:rFonts w:hAnsi="ＭＳ 明朝"/>
              </w:rPr>
              <w:t>挿し木</w:t>
            </w:r>
          </w:p>
          <w:p w:rsidR="008D27AB" w:rsidRPr="007D2545" w:rsidRDefault="008D27AB">
            <w:pPr>
              <w:spacing w:line="253" w:lineRule="exact"/>
              <w:jc w:val="center"/>
              <w:rPr>
                <w:rFonts w:hAnsi="ＭＳ 明朝" w:hint="default"/>
                <w:rPrChange w:id="79" w:author="kumamoto" w:date="2021-04-06T17:03:00Z">
                  <w:rPr>
                    <w:rFonts w:hint="default"/>
                  </w:rPr>
                </w:rPrChange>
              </w:rPr>
            </w:pP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D27AB" w:rsidRPr="007D2545" w:rsidRDefault="008D27AB">
            <w:pPr>
              <w:spacing w:line="253" w:lineRule="exact"/>
              <w:jc w:val="center"/>
              <w:rPr>
                <w:rFonts w:hAnsi="ＭＳ 明朝" w:hint="default"/>
                <w:rPrChange w:id="80" w:author="kumamoto" w:date="2021-04-06T17:03:00Z">
                  <w:rPr>
                    <w:rFonts w:hint="default"/>
                  </w:rPr>
                </w:rPrChange>
              </w:rPr>
            </w:pPr>
            <w:r w:rsidRPr="007D2545">
              <w:rPr>
                <w:rFonts w:hAnsi="ＭＳ 明朝"/>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spacing w:line="253" w:lineRule="exact"/>
              <w:jc w:val="center"/>
              <w:rPr>
                <w:rFonts w:hAnsi="ＭＳ 明朝" w:hint="default"/>
                <w:rPrChange w:id="81" w:author="kumamoto" w:date="2021-04-06T17:03:00Z">
                  <w:rPr>
                    <w:rFonts w:hint="default"/>
                  </w:rPr>
                </w:rPrChange>
              </w:rPr>
            </w:pPr>
            <w:r w:rsidRPr="007D2545">
              <w:rPr>
                <w:rFonts w:hAnsi="ＭＳ 明朝"/>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spacing w:line="253" w:lineRule="exact"/>
              <w:jc w:val="center"/>
              <w:rPr>
                <w:rFonts w:hAnsi="ＭＳ 明朝" w:hint="default"/>
                <w:rPrChange w:id="82" w:author="kumamoto" w:date="2021-04-06T17:03:00Z">
                  <w:rPr>
                    <w:rFonts w:hint="default"/>
                  </w:rPr>
                </w:rPrChange>
              </w:rPr>
            </w:pPr>
            <w:r w:rsidRPr="007D2545">
              <w:rPr>
                <w:rFonts w:hAnsi="ＭＳ 明朝"/>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spacing w:line="253" w:lineRule="exact"/>
              <w:jc w:val="center"/>
              <w:rPr>
                <w:rFonts w:hAnsi="ＭＳ 明朝" w:hint="default"/>
                <w:rPrChange w:id="83" w:author="kumamoto" w:date="2021-04-06T17:03:00Z">
                  <w:rPr>
                    <w:rFonts w:hint="default"/>
                  </w:rPr>
                </w:rPrChange>
              </w:rPr>
            </w:pPr>
            <w:r w:rsidRPr="007D2545">
              <w:rPr>
                <w:rFonts w:hAnsi="ＭＳ 明朝"/>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spacing w:line="253" w:lineRule="exact"/>
              <w:jc w:val="center"/>
              <w:rPr>
                <w:rFonts w:hAnsi="ＭＳ 明朝" w:hint="default"/>
                <w:rPrChange w:id="84" w:author="kumamoto" w:date="2021-04-06T17:03:00Z">
                  <w:rPr>
                    <w:rFonts w:hint="default"/>
                  </w:rPr>
                </w:rPrChange>
              </w:rPr>
            </w:pPr>
            <w:r w:rsidRPr="007D2545">
              <w:rPr>
                <w:rFonts w:hAnsi="ＭＳ 明朝"/>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spacing w:line="253" w:lineRule="exact"/>
              <w:jc w:val="center"/>
              <w:rPr>
                <w:rFonts w:hAnsi="ＭＳ 明朝" w:hint="default"/>
                <w:rPrChange w:id="85" w:author="kumamoto" w:date="2021-04-06T17:03:00Z">
                  <w:rPr>
                    <w:rFonts w:hint="default"/>
                  </w:rPr>
                </w:rPrChange>
              </w:rPr>
            </w:pPr>
            <w:r w:rsidRPr="007D2545">
              <w:rPr>
                <w:rFonts w:hAnsi="ＭＳ 明朝"/>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spacing w:line="253" w:lineRule="exact"/>
              <w:jc w:val="center"/>
              <w:rPr>
                <w:rFonts w:hAnsi="ＭＳ 明朝" w:hint="default"/>
                <w:rPrChange w:id="86" w:author="kumamoto" w:date="2021-04-06T17:03:00Z">
                  <w:rPr>
                    <w:rFonts w:hint="default"/>
                  </w:rPr>
                </w:rPrChange>
              </w:rPr>
            </w:pPr>
            <w:r w:rsidRPr="007D2545">
              <w:rPr>
                <w:rFonts w:hAnsi="ＭＳ 明朝"/>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spacing w:line="253" w:lineRule="exact"/>
              <w:jc w:val="center"/>
              <w:rPr>
                <w:rFonts w:hAnsi="ＭＳ 明朝" w:hint="default"/>
                <w:rPrChange w:id="87" w:author="kumamoto" w:date="2021-04-06T17:03:00Z">
                  <w:rPr>
                    <w:rFonts w:hint="default"/>
                  </w:rPr>
                </w:rPrChange>
              </w:rPr>
            </w:pPr>
            <w:r w:rsidRPr="007D2545">
              <w:rPr>
                <w:rFonts w:hAnsi="ＭＳ 明朝"/>
              </w:rPr>
              <w:t>○○本</w:t>
            </w: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D27AB" w:rsidRPr="007D2545" w:rsidRDefault="008D27AB">
            <w:pPr>
              <w:spacing w:line="253" w:lineRule="exact"/>
              <w:jc w:val="center"/>
              <w:rPr>
                <w:rFonts w:hAnsi="ＭＳ 明朝" w:hint="default"/>
                <w:rPrChange w:id="88" w:author="kumamoto" w:date="2021-04-06T17:03:00Z">
                  <w:rPr>
                    <w:rFonts w:hint="default"/>
                  </w:rPr>
                </w:rPrChange>
              </w:rPr>
            </w:pPr>
            <w:r w:rsidRPr="007D2545">
              <w:rPr>
                <w:rFonts w:hAnsi="ＭＳ 明朝"/>
              </w:rPr>
              <w:t>○○本</w:t>
            </w:r>
          </w:p>
        </w:tc>
      </w:tr>
      <w:tr w:rsidR="008D27AB" w:rsidRPr="007D2545" w:rsidTr="006013E4">
        <w:tc>
          <w:tcPr>
            <w:tcW w:w="182" w:type="dxa"/>
            <w:vMerge/>
            <w:tcBorders>
              <w:top w:val="nil"/>
              <w:left w:val="single" w:sz="4" w:space="0" w:color="000000"/>
              <w:bottom w:val="nil"/>
              <w:right w:val="single" w:sz="4" w:space="0" w:color="000000"/>
            </w:tcBorders>
            <w:tcMar>
              <w:left w:w="49" w:type="dxa"/>
              <w:right w:w="49" w:type="dxa"/>
            </w:tcMar>
          </w:tcPr>
          <w:p w:rsidR="008D27AB" w:rsidRPr="007D2545" w:rsidRDefault="008D27AB">
            <w:pPr>
              <w:rPr>
                <w:rFonts w:hAnsi="ＭＳ 明朝" w:hint="default"/>
                <w:rPrChange w:id="89" w:author="kumamoto" w:date="2021-04-06T17:03:00Z">
                  <w:rPr>
                    <w:rFonts w:hint="default"/>
                  </w:rPr>
                </w:rPrChange>
              </w:rPr>
            </w:pPr>
          </w:p>
        </w:tc>
        <w:tc>
          <w:tcPr>
            <w:tcW w:w="1366" w:type="dxa"/>
            <w:vMerge/>
            <w:tcBorders>
              <w:top w:val="nil"/>
              <w:left w:val="single" w:sz="4" w:space="0" w:color="000000"/>
              <w:bottom w:val="nil"/>
              <w:right w:val="single" w:sz="4" w:space="0" w:color="000000"/>
            </w:tcBorders>
            <w:tcMar>
              <w:left w:w="49" w:type="dxa"/>
              <w:right w:w="49" w:type="dxa"/>
            </w:tcMar>
          </w:tcPr>
          <w:p w:rsidR="008D27AB" w:rsidRPr="007D2545" w:rsidRDefault="008D27AB">
            <w:pPr>
              <w:rPr>
                <w:rFonts w:hAnsi="ＭＳ 明朝" w:hint="default"/>
                <w:rPrChange w:id="90" w:author="kumamoto" w:date="2021-04-06T17:03:00Z">
                  <w:rPr>
                    <w:rFonts w:hint="default"/>
                  </w:rPr>
                </w:rPrChange>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7D2545" w:rsidRDefault="008D27AB">
            <w:pPr>
              <w:spacing w:line="253" w:lineRule="exact"/>
              <w:jc w:val="center"/>
              <w:rPr>
                <w:rFonts w:hAnsi="ＭＳ 明朝" w:hint="default"/>
                <w:rPrChange w:id="91" w:author="kumamoto" w:date="2021-04-06T17:03:00Z">
                  <w:rPr>
                    <w:rFonts w:hint="default"/>
                  </w:rPr>
                </w:rPrChange>
              </w:rPr>
            </w:pPr>
            <w:r w:rsidRPr="007D2545">
              <w:rPr>
                <w:rFonts w:hAnsi="ＭＳ 明朝"/>
              </w:rPr>
              <w:t>接ぎ木</w:t>
            </w: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D27AB" w:rsidRPr="007D2545" w:rsidRDefault="008D27AB">
            <w:pPr>
              <w:spacing w:line="253" w:lineRule="exact"/>
              <w:jc w:val="center"/>
              <w:rPr>
                <w:rFonts w:hAnsi="ＭＳ 明朝" w:hint="default"/>
                <w:rPrChange w:id="92" w:author="kumamoto" w:date="2021-04-06T17:03:00Z">
                  <w:rPr>
                    <w:rFonts w:hint="default"/>
                  </w:rPr>
                </w:rPrChange>
              </w:rPr>
            </w:pPr>
            <w:r w:rsidRPr="007D2545">
              <w:rPr>
                <w:rFonts w:hAnsi="ＭＳ 明朝"/>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spacing w:line="253" w:lineRule="exact"/>
              <w:jc w:val="center"/>
              <w:rPr>
                <w:rFonts w:hAnsi="ＭＳ 明朝" w:hint="default"/>
                <w:rPrChange w:id="93" w:author="kumamoto" w:date="2021-04-06T17:03:00Z">
                  <w:rPr>
                    <w:rFonts w:hint="default"/>
                  </w:rPr>
                </w:rPrChange>
              </w:rPr>
            </w:pPr>
            <w:r w:rsidRPr="007D2545">
              <w:rPr>
                <w:rFonts w:hAnsi="ＭＳ 明朝"/>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rPr>
                <w:rFonts w:hAnsi="ＭＳ 明朝" w:hint="default"/>
                <w:rPrChange w:id="94" w:author="kumamoto" w:date="2021-04-06T17:03:00Z">
                  <w:rPr>
                    <w:rFonts w:hint="default"/>
                  </w:rPr>
                </w:rPrChange>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rPr>
                <w:rFonts w:hAnsi="ＭＳ 明朝" w:hint="default"/>
                <w:rPrChange w:id="95" w:author="kumamoto" w:date="2021-04-06T17:03:00Z">
                  <w:rPr>
                    <w:rFonts w:hint="default"/>
                  </w:rPr>
                </w:rPrChange>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rPr>
                <w:rFonts w:hAnsi="ＭＳ 明朝" w:hint="default"/>
                <w:rPrChange w:id="96" w:author="kumamoto" w:date="2021-04-06T17:03:00Z">
                  <w:rPr>
                    <w:rFonts w:hint="default"/>
                  </w:rPr>
                </w:rPrChange>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rPr>
                <w:rFonts w:hAnsi="ＭＳ 明朝" w:hint="default"/>
                <w:rPrChange w:id="97" w:author="kumamoto" w:date="2021-04-06T17:03:00Z">
                  <w:rPr>
                    <w:rFonts w:hint="default"/>
                  </w:rPr>
                </w:rPrChange>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rPr>
                <w:rFonts w:hAnsi="ＭＳ 明朝" w:hint="default"/>
                <w:rPrChange w:id="98" w:author="kumamoto" w:date="2021-04-06T17:03:00Z">
                  <w:rPr>
                    <w:rFonts w:hint="default"/>
                  </w:rPr>
                </w:rPrChange>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rPr>
                <w:rFonts w:hAnsi="ＭＳ 明朝" w:hint="default"/>
                <w:rPrChange w:id="99" w:author="kumamoto" w:date="2021-04-06T17:03:00Z">
                  <w:rPr>
                    <w:rFonts w:hint="default"/>
                  </w:rPr>
                </w:rPrChange>
              </w:rPr>
            </w:pP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D27AB" w:rsidRPr="007D2545" w:rsidRDefault="008D27AB">
            <w:pPr>
              <w:rPr>
                <w:rFonts w:hAnsi="ＭＳ 明朝" w:hint="default"/>
                <w:rPrChange w:id="100" w:author="kumamoto" w:date="2021-04-06T17:03:00Z">
                  <w:rPr>
                    <w:rFonts w:hint="default"/>
                  </w:rPr>
                </w:rPrChange>
              </w:rPr>
            </w:pPr>
          </w:p>
        </w:tc>
      </w:tr>
      <w:tr w:rsidR="008D27AB" w:rsidRPr="007D2545" w:rsidTr="006013E4">
        <w:tc>
          <w:tcPr>
            <w:tcW w:w="182" w:type="dxa"/>
            <w:vMerge/>
            <w:tcBorders>
              <w:top w:val="nil"/>
              <w:left w:val="single" w:sz="4" w:space="0" w:color="000000"/>
              <w:bottom w:val="nil"/>
              <w:right w:val="single" w:sz="4" w:space="0" w:color="000000"/>
            </w:tcBorders>
            <w:tcMar>
              <w:left w:w="49" w:type="dxa"/>
              <w:right w:w="49" w:type="dxa"/>
            </w:tcMar>
          </w:tcPr>
          <w:p w:rsidR="008D27AB" w:rsidRPr="007D2545" w:rsidRDefault="008D27AB">
            <w:pPr>
              <w:rPr>
                <w:rFonts w:hAnsi="ＭＳ 明朝" w:hint="default"/>
                <w:rPrChange w:id="101" w:author="kumamoto" w:date="2021-04-06T17:03:00Z">
                  <w:rPr>
                    <w:rFonts w:hint="default"/>
                  </w:rPr>
                </w:rPrChange>
              </w:rPr>
            </w:pPr>
          </w:p>
        </w:tc>
        <w:tc>
          <w:tcPr>
            <w:tcW w:w="1366" w:type="dxa"/>
            <w:vMerge/>
            <w:tcBorders>
              <w:top w:val="nil"/>
              <w:left w:val="single" w:sz="4" w:space="0" w:color="000000"/>
              <w:bottom w:val="single" w:sz="4" w:space="0" w:color="000000"/>
              <w:right w:val="single" w:sz="4" w:space="0" w:color="000000"/>
            </w:tcBorders>
            <w:tcMar>
              <w:left w:w="49" w:type="dxa"/>
              <w:right w:w="49" w:type="dxa"/>
            </w:tcMar>
          </w:tcPr>
          <w:p w:rsidR="008D27AB" w:rsidRPr="007D2545" w:rsidRDefault="008D27AB">
            <w:pPr>
              <w:rPr>
                <w:rFonts w:hAnsi="ＭＳ 明朝" w:hint="default"/>
                <w:rPrChange w:id="102" w:author="kumamoto" w:date="2021-04-06T17:03:00Z">
                  <w:rPr>
                    <w:rFonts w:hint="default"/>
                  </w:rPr>
                </w:rPrChange>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7D2545" w:rsidRDefault="008D27AB" w:rsidP="006013E4">
            <w:pPr>
              <w:spacing w:line="253" w:lineRule="exact"/>
              <w:rPr>
                <w:rFonts w:hAnsi="ＭＳ 明朝" w:hint="default"/>
                <w:rPrChange w:id="103" w:author="kumamoto" w:date="2021-04-06T17:03:00Z">
                  <w:rPr>
                    <w:rFonts w:hint="default"/>
                  </w:rPr>
                </w:rPrChange>
              </w:rPr>
            </w:pPr>
            <w:r w:rsidRPr="007D2545">
              <w:rPr>
                <w:rFonts w:hAnsi="ＭＳ 明朝"/>
              </w:rPr>
              <w:t>その他（組織培養等）</w:t>
            </w: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D27AB" w:rsidRPr="007D2545" w:rsidRDefault="008D27AB">
            <w:pPr>
              <w:rPr>
                <w:rFonts w:hAnsi="ＭＳ 明朝" w:hint="default"/>
                <w:rPrChange w:id="104" w:author="kumamoto" w:date="2021-04-06T17:03:00Z">
                  <w:rPr>
                    <w:rFonts w:hint="default"/>
                  </w:rPr>
                </w:rPrChange>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rPr>
                <w:rFonts w:hAnsi="ＭＳ 明朝" w:hint="default"/>
                <w:rPrChange w:id="105" w:author="kumamoto" w:date="2021-04-06T17:03:00Z">
                  <w:rPr>
                    <w:rFonts w:hint="default"/>
                  </w:rPr>
                </w:rPrChange>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rPr>
                <w:rFonts w:hAnsi="ＭＳ 明朝" w:hint="default"/>
                <w:rPrChange w:id="106" w:author="kumamoto" w:date="2021-04-06T17:03:00Z">
                  <w:rPr>
                    <w:rFonts w:hint="default"/>
                  </w:rPr>
                </w:rPrChange>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rPr>
                <w:rFonts w:hAnsi="ＭＳ 明朝" w:hint="default"/>
                <w:rPrChange w:id="107" w:author="kumamoto" w:date="2021-04-06T17:03:00Z">
                  <w:rPr>
                    <w:rFonts w:hint="default"/>
                  </w:rPr>
                </w:rPrChange>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rPr>
                <w:rFonts w:hAnsi="ＭＳ 明朝" w:hint="default"/>
                <w:rPrChange w:id="108" w:author="kumamoto" w:date="2021-04-06T17:03:00Z">
                  <w:rPr>
                    <w:rFonts w:hint="default"/>
                  </w:rPr>
                </w:rPrChange>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rPr>
                <w:rFonts w:hAnsi="ＭＳ 明朝" w:hint="default"/>
                <w:rPrChange w:id="109" w:author="kumamoto" w:date="2021-04-06T17:03:00Z">
                  <w:rPr>
                    <w:rFonts w:hint="default"/>
                  </w:rPr>
                </w:rPrChange>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rsidP="002E22E5">
            <w:pPr>
              <w:spacing w:line="253" w:lineRule="exact"/>
              <w:rPr>
                <w:rFonts w:hAnsi="ＭＳ 明朝" w:hint="default"/>
                <w:rPrChange w:id="110" w:author="kumamoto" w:date="2021-04-06T17:03:00Z">
                  <w:rPr>
                    <w:rFonts w:hint="default"/>
                  </w:rPr>
                </w:rPrChange>
              </w:rPr>
            </w:pPr>
            <w:r w:rsidRPr="007D2545">
              <w:rPr>
                <w:rFonts w:hAnsi="ＭＳ 明朝" w:hint="default"/>
              </w:rPr>
              <w:t>(例:組織培養)○○本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wordWrap w:val="0"/>
              <w:spacing w:line="253" w:lineRule="exact"/>
              <w:jc w:val="right"/>
              <w:rPr>
                <w:rFonts w:hAnsi="ＭＳ 明朝" w:hint="default"/>
                <w:rPrChange w:id="111" w:author="kumamoto" w:date="2021-04-06T17:03:00Z">
                  <w:rPr>
                    <w:rFonts w:hint="default"/>
                  </w:rPr>
                </w:rPrChange>
              </w:rPr>
            </w:pPr>
            <w:r w:rsidRPr="007D2545">
              <w:rPr>
                <w:rFonts w:hAnsi="ＭＳ 明朝" w:hint="default"/>
              </w:rPr>
              <w:t>(例:組織培養)○○本</w:t>
            </w: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D27AB" w:rsidRPr="007D2545" w:rsidRDefault="008D27AB">
            <w:pPr>
              <w:rPr>
                <w:rFonts w:hAnsi="ＭＳ 明朝" w:hint="default"/>
                <w:rPrChange w:id="112" w:author="kumamoto" w:date="2021-04-06T17:03:00Z">
                  <w:rPr>
                    <w:rFonts w:hint="default"/>
                  </w:rPr>
                </w:rPrChange>
              </w:rPr>
            </w:pPr>
          </w:p>
        </w:tc>
      </w:tr>
      <w:tr w:rsidR="008D27AB" w:rsidRPr="007D2545" w:rsidTr="006013E4">
        <w:tc>
          <w:tcPr>
            <w:tcW w:w="182" w:type="dxa"/>
            <w:vMerge/>
            <w:tcBorders>
              <w:top w:val="nil"/>
              <w:left w:val="single" w:sz="4" w:space="0" w:color="000000"/>
              <w:bottom w:val="nil"/>
              <w:right w:val="single" w:sz="4" w:space="0" w:color="000000"/>
            </w:tcBorders>
            <w:tcMar>
              <w:left w:w="49" w:type="dxa"/>
              <w:right w:w="49" w:type="dxa"/>
            </w:tcMar>
          </w:tcPr>
          <w:p w:rsidR="008D27AB" w:rsidRPr="007D2545" w:rsidRDefault="008D27AB">
            <w:pPr>
              <w:rPr>
                <w:rFonts w:hAnsi="ＭＳ 明朝" w:hint="default"/>
                <w:rPrChange w:id="113" w:author="kumamoto" w:date="2021-04-06T17:03:00Z">
                  <w:rPr>
                    <w:rFonts w:hint="default"/>
                  </w:rPr>
                </w:rPrChange>
              </w:rPr>
            </w:pPr>
          </w:p>
        </w:tc>
        <w:tc>
          <w:tcPr>
            <w:tcW w:w="1366" w:type="dxa"/>
            <w:vMerge w:val="restart"/>
            <w:tcBorders>
              <w:top w:val="single" w:sz="4" w:space="0" w:color="000000"/>
              <w:left w:val="single" w:sz="4" w:space="0" w:color="000000"/>
              <w:bottom w:val="nil"/>
              <w:right w:val="single" w:sz="4" w:space="0" w:color="000000"/>
            </w:tcBorders>
            <w:tcMar>
              <w:left w:w="49" w:type="dxa"/>
              <w:right w:w="49" w:type="dxa"/>
            </w:tcMar>
          </w:tcPr>
          <w:p w:rsidR="008D27AB" w:rsidRPr="007D2545" w:rsidRDefault="008F5D5C" w:rsidP="006013E4">
            <w:pPr>
              <w:spacing w:line="253" w:lineRule="exact"/>
              <w:rPr>
                <w:rFonts w:hAnsi="ＭＳ 明朝" w:hint="default"/>
                <w:rPrChange w:id="114" w:author="kumamoto" w:date="2021-04-06T17:03:00Z">
                  <w:rPr>
                    <w:rFonts w:hint="default"/>
                  </w:rPr>
                </w:rPrChange>
              </w:rPr>
            </w:pPr>
            <w:ins w:id="115" w:author="原田　美千子" w:date="2021-04-05T16:54:00Z">
              <w:r w:rsidRPr="007D2545">
                <w:rPr>
                  <w:rFonts w:hAnsi="ＭＳ 明朝"/>
                  <w:rPrChange w:id="116" w:author="kumamoto" w:date="2021-04-06T17:03:00Z">
                    <w:rPr>
                      <w:rFonts w:ascii="ＭＳ ゴシック" w:eastAsia="ＭＳ ゴシック"/>
                    </w:rPr>
                  </w:rPrChange>
                </w:rPr>
                <w:t>繁殖</w:t>
              </w:r>
            </w:ins>
            <w:del w:id="117" w:author="原田　美千子" w:date="2021-04-05T16:54:00Z">
              <w:r w:rsidR="008D27AB" w:rsidRPr="007D2545" w:rsidDel="008F5D5C">
                <w:rPr>
                  <w:rFonts w:hAnsi="ＭＳ 明朝"/>
                </w:rPr>
                <w:delText>増殖</w:delText>
              </w:r>
            </w:del>
            <w:r w:rsidR="008D27AB" w:rsidRPr="007D2545">
              <w:rPr>
                <w:rFonts w:hAnsi="ＭＳ 明朝"/>
              </w:rPr>
              <w:t>するための施設等</w:t>
            </w:r>
          </w:p>
          <w:p w:rsidR="008D27AB" w:rsidRPr="007D2545" w:rsidRDefault="008D27AB">
            <w:pPr>
              <w:rPr>
                <w:rFonts w:hAnsi="ＭＳ 明朝" w:hint="default"/>
                <w:rPrChange w:id="118" w:author="kumamoto" w:date="2021-04-06T17:03:00Z">
                  <w:rPr>
                    <w:rFonts w:hint="default"/>
                  </w:rPr>
                </w:rPrChange>
              </w:rPr>
            </w:pPr>
          </w:p>
          <w:p w:rsidR="008D27AB" w:rsidRPr="007D2545" w:rsidRDefault="008D27AB">
            <w:pPr>
              <w:rPr>
                <w:rFonts w:hAnsi="ＭＳ 明朝" w:hint="default"/>
                <w:rPrChange w:id="119" w:author="kumamoto" w:date="2021-04-06T17:03:00Z">
                  <w:rPr>
                    <w:rFonts w:hint="default"/>
                  </w:rPr>
                </w:rPrChange>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7D2545" w:rsidRDefault="008D27AB" w:rsidP="006013E4">
            <w:pPr>
              <w:spacing w:line="253" w:lineRule="exact"/>
              <w:jc w:val="center"/>
              <w:rPr>
                <w:rFonts w:hAnsi="ＭＳ 明朝" w:hint="default"/>
                <w:rPrChange w:id="120" w:author="kumamoto" w:date="2021-04-06T17:03:00Z">
                  <w:rPr>
                    <w:rFonts w:hint="default"/>
                  </w:rPr>
                </w:rPrChange>
              </w:rPr>
            </w:pPr>
            <w:r w:rsidRPr="007D2545">
              <w:rPr>
                <w:rFonts w:hAnsi="ＭＳ 明朝"/>
              </w:rPr>
              <w:lastRenderedPageBreak/>
              <w:t>挿し木</w:t>
            </w: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D27AB" w:rsidRPr="007D2545" w:rsidRDefault="008D27AB">
            <w:pPr>
              <w:spacing w:line="253" w:lineRule="exact"/>
              <w:jc w:val="center"/>
              <w:rPr>
                <w:rFonts w:hAnsi="ＭＳ 明朝" w:hint="default"/>
              </w:rPr>
            </w:pPr>
            <w:r w:rsidRPr="007D2545">
              <w:rPr>
                <w:rFonts w:hAnsi="ＭＳ 明朝"/>
              </w:rPr>
              <w:t>○○</w:t>
            </w:r>
          </w:p>
          <w:p w:rsidR="008D27AB" w:rsidRPr="007D2545" w:rsidRDefault="008D27AB">
            <w:pPr>
              <w:spacing w:line="253" w:lineRule="exact"/>
              <w:rPr>
                <w:rFonts w:hAnsi="ＭＳ 明朝" w:hint="default"/>
                <w:rPrChange w:id="121" w:author="kumamoto" w:date="2021-04-06T17:03:00Z">
                  <w:rPr>
                    <w:rFonts w:hint="default"/>
                  </w:rPr>
                </w:rPrChange>
              </w:rPr>
            </w:pPr>
            <w:r w:rsidRPr="007D2545">
              <w:rPr>
                <w:rFonts w:hAnsi="ＭＳ 明朝"/>
              </w:rPr>
              <w:t>（例：温室）</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spacing w:line="253" w:lineRule="exact"/>
              <w:jc w:val="center"/>
              <w:rPr>
                <w:rFonts w:hAnsi="ＭＳ 明朝" w:hint="default"/>
              </w:rPr>
            </w:pPr>
            <w:r w:rsidRPr="007D2545">
              <w:rPr>
                <w:rFonts w:hAnsi="ＭＳ 明朝"/>
              </w:rPr>
              <w:t>○○</w:t>
            </w:r>
          </w:p>
          <w:p w:rsidR="008D27AB" w:rsidRPr="007D2545" w:rsidRDefault="008D27AB">
            <w:pPr>
              <w:spacing w:line="253" w:lineRule="exact"/>
              <w:jc w:val="center"/>
              <w:rPr>
                <w:rFonts w:hAnsi="ＭＳ 明朝" w:hint="default"/>
                <w:rPrChange w:id="122" w:author="kumamoto" w:date="2021-04-06T17:03:00Z">
                  <w:rPr>
                    <w:rFonts w:hint="default"/>
                  </w:rPr>
                </w:rPrChange>
              </w:rPr>
            </w:pPr>
            <w:r w:rsidRPr="007D2545">
              <w:rPr>
                <w:rFonts w:hAnsi="ＭＳ 明朝"/>
              </w:rPr>
              <w:t>（例：露地）</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rsidP="006013E4">
            <w:pPr>
              <w:spacing w:line="253" w:lineRule="exact"/>
              <w:jc w:val="center"/>
              <w:rPr>
                <w:rFonts w:hAnsi="ＭＳ 明朝" w:hint="default"/>
                <w:rPrChange w:id="123" w:author="kumamoto" w:date="2021-04-06T17:03:00Z">
                  <w:rPr>
                    <w:rFonts w:hint="default"/>
                  </w:rPr>
                </w:rPrChange>
              </w:rPr>
            </w:pPr>
            <w:r w:rsidRPr="007D2545">
              <w:rPr>
                <w:rFonts w:hAnsi="ＭＳ 明朝"/>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rsidP="006013E4">
            <w:pPr>
              <w:spacing w:line="253" w:lineRule="exact"/>
              <w:jc w:val="center"/>
              <w:rPr>
                <w:rFonts w:hAnsi="ＭＳ 明朝" w:hint="default"/>
                <w:rPrChange w:id="124" w:author="kumamoto" w:date="2021-04-06T17:03:00Z">
                  <w:rPr>
                    <w:rFonts w:hint="default"/>
                  </w:rPr>
                </w:rPrChange>
              </w:rPr>
            </w:pPr>
            <w:r w:rsidRPr="007D2545">
              <w:rPr>
                <w:rFonts w:hAnsi="ＭＳ 明朝"/>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rsidP="006013E4">
            <w:pPr>
              <w:spacing w:line="253" w:lineRule="exact"/>
              <w:jc w:val="center"/>
              <w:rPr>
                <w:rFonts w:hAnsi="ＭＳ 明朝" w:hint="default"/>
                <w:rPrChange w:id="125" w:author="kumamoto" w:date="2021-04-06T17:03:00Z">
                  <w:rPr>
                    <w:rFonts w:hint="default"/>
                  </w:rPr>
                </w:rPrChange>
              </w:rPr>
            </w:pPr>
            <w:r w:rsidRPr="007D2545">
              <w:rPr>
                <w:rFonts w:hAnsi="ＭＳ 明朝"/>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rsidP="006013E4">
            <w:pPr>
              <w:spacing w:line="253" w:lineRule="exact"/>
              <w:jc w:val="center"/>
              <w:rPr>
                <w:rFonts w:hAnsi="ＭＳ 明朝" w:hint="default"/>
                <w:rPrChange w:id="126" w:author="kumamoto" w:date="2021-04-06T17:03:00Z">
                  <w:rPr>
                    <w:rFonts w:hint="default"/>
                  </w:rPr>
                </w:rPrChange>
              </w:rPr>
            </w:pPr>
            <w:r w:rsidRPr="007D2545">
              <w:rPr>
                <w:rFonts w:hAnsi="ＭＳ 明朝"/>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rsidP="006013E4">
            <w:pPr>
              <w:spacing w:line="253" w:lineRule="exact"/>
              <w:jc w:val="center"/>
              <w:rPr>
                <w:rFonts w:hAnsi="ＭＳ 明朝" w:hint="default"/>
                <w:rPrChange w:id="127" w:author="kumamoto" w:date="2021-04-06T17:03:00Z">
                  <w:rPr>
                    <w:rFonts w:hint="default"/>
                  </w:rPr>
                </w:rPrChange>
              </w:rPr>
            </w:pPr>
            <w:r w:rsidRPr="007D2545">
              <w:rPr>
                <w:rFonts w:hAnsi="ＭＳ 明朝"/>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rsidP="006013E4">
            <w:pPr>
              <w:spacing w:line="253" w:lineRule="exact"/>
              <w:jc w:val="center"/>
              <w:rPr>
                <w:rFonts w:hAnsi="ＭＳ 明朝" w:hint="default"/>
                <w:rPrChange w:id="128" w:author="kumamoto" w:date="2021-04-06T17:03:00Z">
                  <w:rPr>
                    <w:rFonts w:hint="default"/>
                  </w:rPr>
                </w:rPrChange>
              </w:rPr>
            </w:pPr>
            <w:r w:rsidRPr="007D2545">
              <w:rPr>
                <w:rFonts w:hAnsi="ＭＳ 明朝"/>
              </w:rPr>
              <w:t>○○</w:t>
            </w: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D27AB" w:rsidRPr="007D2545" w:rsidRDefault="008D27AB" w:rsidP="006013E4">
            <w:pPr>
              <w:spacing w:line="253" w:lineRule="exact"/>
              <w:jc w:val="center"/>
              <w:rPr>
                <w:rFonts w:hAnsi="ＭＳ 明朝" w:hint="default"/>
                <w:rPrChange w:id="129" w:author="kumamoto" w:date="2021-04-06T17:03:00Z">
                  <w:rPr>
                    <w:rFonts w:hint="default"/>
                  </w:rPr>
                </w:rPrChange>
              </w:rPr>
            </w:pPr>
            <w:r w:rsidRPr="007D2545">
              <w:rPr>
                <w:rFonts w:hAnsi="ＭＳ 明朝"/>
              </w:rPr>
              <w:t>○○</w:t>
            </w:r>
          </w:p>
        </w:tc>
      </w:tr>
      <w:tr w:rsidR="008D27AB" w:rsidRPr="007D2545" w:rsidTr="006013E4">
        <w:tc>
          <w:tcPr>
            <w:tcW w:w="182" w:type="dxa"/>
            <w:vMerge/>
            <w:tcBorders>
              <w:top w:val="nil"/>
              <w:left w:val="single" w:sz="4" w:space="0" w:color="000000"/>
              <w:bottom w:val="nil"/>
              <w:right w:val="single" w:sz="4" w:space="0" w:color="000000"/>
            </w:tcBorders>
            <w:tcMar>
              <w:left w:w="49" w:type="dxa"/>
              <w:right w:w="49" w:type="dxa"/>
            </w:tcMar>
          </w:tcPr>
          <w:p w:rsidR="008D27AB" w:rsidRPr="007D2545" w:rsidRDefault="008D27AB">
            <w:pPr>
              <w:rPr>
                <w:rFonts w:hAnsi="ＭＳ 明朝" w:hint="default"/>
                <w:rPrChange w:id="130" w:author="kumamoto" w:date="2021-04-06T17:03:00Z">
                  <w:rPr>
                    <w:rFonts w:hint="default"/>
                  </w:rPr>
                </w:rPrChange>
              </w:rPr>
            </w:pPr>
          </w:p>
        </w:tc>
        <w:tc>
          <w:tcPr>
            <w:tcW w:w="1366" w:type="dxa"/>
            <w:vMerge/>
            <w:tcBorders>
              <w:top w:val="nil"/>
              <w:left w:val="single" w:sz="4" w:space="0" w:color="000000"/>
              <w:bottom w:val="nil"/>
              <w:right w:val="single" w:sz="4" w:space="0" w:color="000000"/>
            </w:tcBorders>
            <w:tcMar>
              <w:left w:w="49" w:type="dxa"/>
              <w:right w:w="49" w:type="dxa"/>
            </w:tcMar>
          </w:tcPr>
          <w:p w:rsidR="008D27AB" w:rsidRPr="007D2545" w:rsidRDefault="008D27AB">
            <w:pPr>
              <w:rPr>
                <w:rFonts w:hAnsi="ＭＳ 明朝" w:hint="default"/>
                <w:rPrChange w:id="131" w:author="kumamoto" w:date="2021-04-06T17:03:00Z">
                  <w:rPr>
                    <w:rFonts w:hint="default"/>
                  </w:rPr>
                </w:rPrChange>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7D2545" w:rsidRDefault="008D27AB" w:rsidP="006013E4">
            <w:pPr>
              <w:spacing w:line="253" w:lineRule="exact"/>
              <w:jc w:val="center"/>
              <w:rPr>
                <w:rFonts w:hAnsi="ＭＳ 明朝" w:hint="default"/>
                <w:rPrChange w:id="132" w:author="kumamoto" w:date="2021-04-06T17:03:00Z">
                  <w:rPr>
                    <w:rFonts w:hint="default"/>
                  </w:rPr>
                </w:rPrChange>
              </w:rPr>
            </w:pPr>
            <w:r w:rsidRPr="007D2545">
              <w:rPr>
                <w:rFonts w:hAnsi="ＭＳ 明朝"/>
              </w:rPr>
              <w:t>接ぎ木</w:t>
            </w: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D27AB" w:rsidRPr="007D2545" w:rsidRDefault="008D27AB">
            <w:pPr>
              <w:spacing w:line="253" w:lineRule="exact"/>
              <w:jc w:val="center"/>
              <w:rPr>
                <w:rFonts w:hAnsi="ＭＳ 明朝" w:hint="default"/>
              </w:rPr>
            </w:pPr>
            <w:r w:rsidRPr="007D2545">
              <w:rPr>
                <w:rFonts w:hAnsi="ＭＳ 明朝"/>
              </w:rPr>
              <w:t>○○</w:t>
            </w:r>
          </w:p>
          <w:p w:rsidR="008D27AB" w:rsidRPr="007D2545" w:rsidRDefault="008D27AB">
            <w:pPr>
              <w:spacing w:line="253" w:lineRule="exact"/>
              <w:jc w:val="center"/>
              <w:rPr>
                <w:rFonts w:hAnsi="ＭＳ 明朝" w:hint="default"/>
                <w:rPrChange w:id="133" w:author="kumamoto" w:date="2021-04-06T17:03:00Z">
                  <w:rPr>
                    <w:rFonts w:hint="default"/>
                  </w:rPr>
                </w:rPrChange>
              </w:rPr>
            </w:pPr>
            <w:r w:rsidRPr="007D2545">
              <w:rPr>
                <w:rFonts w:hAnsi="ＭＳ 明朝"/>
              </w:rPr>
              <w:t>（例：苗畑）</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spacing w:line="253" w:lineRule="exact"/>
              <w:jc w:val="center"/>
              <w:rPr>
                <w:rFonts w:hAnsi="ＭＳ 明朝" w:hint="default"/>
              </w:rPr>
            </w:pPr>
            <w:r w:rsidRPr="007D2545">
              <w:rPr>
                <w:rFonts w:hAnsi="ＭＳ 明朝"/>
              </w:rPr>
              <w:t>○○</w:t>
            </w:r>
          </w:p>
          <w:p w:rsidR="008D27AB" w:rsidRPr="007D2545" w:rsidRDefault="008D27AB">
            <w:pPr>
              <w:spacing w:line="253" w:lineRule="exact"/>
              <w:jc w:val="center"/>
              <w:rPr>
                <w:rFonts w:hAnsi="ＭＳ 明朝" w:hint="default"/>
                <w:rPrChange w:id="134" w:author="kumamoto" w:date="2021-04-06T17:03:00Z">
                  <w:rPr>
                    <w:rFonts w:hint="default"/>
                  </w:rPr>
                </w:rPrChange>
              </w:rPr>
            </w:pPr>
            <w:r w:rsidRPr="007D2545">
              <w:rPr>
                <w:rFonts w:hAnsi="ＭＳ 明朝"/>
              </w:rPr>
              <w:t>（例：苗畑）</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rsidP="006013E4">
            <w:pPr>
              <w:spacing w:line="253" w:lineRule="exact"/>
              <w:jc w:val="center"/>
              <w:rPr>
                <w:rFonts w:hAnsi="ＭＳ 明朝" w:hint="default"/>
                <w:rPrChange w:id="135" w:author="kumamoto" w:date="2021-04-06T17:03:00Z">
                  <w:rPr>
                    <w:rFonts w:hint="default"/>
                  </w:rPr>
                </w:rPrChange>
              </w:rPr>
            </w:pPr>
            <w:r w:rsidRPr="007D2545">
              <w:rPr>
                <w:rFonts w:hAnsi="ＭＳ 明朝"/>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rsidP="006013E4">
            <w:pPr>
              <w:spacing w:line="253" w:lineRule="exact"/>
              <w:jc w:val="center"/>
              <w:rPr>
                <w:rFonts w:hAnsi="ＭＳ 明朝" w:hint="default"/>
                <w:rPrChange w:id="136" w:author="kumamoto" w:date="2021-04-06T17:03:00Z">
                  <w:rPr>
                    <w:rFonts w:hint="default"/>
                  </w:rPr>
                </w:rPrChange>
              </w:rPr>
            </w:pPr>
            <w:r w:rsidRPr="007D2545">
              <w:rPr>
                <w:rFonts w:hAnsi="ＭＳ 明朝"/>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rsidP="006013E4">
            <w:pPr>
              <w:spacing w:line="253" w:lineRule="exact"/>
              <w:jc w:val="center"/>
              <w:rPr>
                <w:rFonts w:hAnsi="ＭＳ 明朝" w:hint="default"/>
                <w:rPrChange w:id="137" w:author="kumamoto" w:date="2021-04-06T17:03:00Z">
                  <w:rPr>
                    <w:rFonts w:hint="default"/>
                  </w:rPr>
                </w:rPrChange>
              </w:rPr>
            </w:pPr>
            <w:r w:rsidRPr="007D2545">
              <w:rPr>
                <w:rFonts w:hAnsi="ＭＳ 明朝"/>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rsidP="006013E4">
            <w:pPr>
              <w:spacing w:line="253" w:lineRule="exact"/>
              <w:jc w:val="center"/>
              <w:rPr>
                <w:rFonts w:hAnsi="ＭＳ 明朝" w:hint="default"/>
                <w:rPrChange w:id="138" w:author="kumamoto" w:date="2021-04-06T17:03:00Z">
                  <w:rPr>
                    <w:rFonts w:hint="default"/>
                  </w:rPr>
                </w:rPrChange>
              </w:rPr>
            </w:pPr>
            <w:r w:rsidRPr="007D2545">
              <w:rPr>
                <w:rFonts w:hAnsi="ＭＳ 明朝"/>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rsidP="006013E4">
            <w:pPr>
              <w:spacing w:line="253" w:lineRule="exact"/>
              <w:jc w:val="center"/>
              <w:rPr>
                <w:rFonts w:hAnsi="ＭＳ 明朝" w:hint="default"/>
                <w:rPrChange w:id="139" w:author="kumamoto" w:date="2021-04-06T17:03:00Z">
                  <w:rPr>
                    <w:rFonts w:hint="default"/>
                  </w:rPr>
                </w:rPrChange>
              </w:rPr>
            </w:pPr>
            <w:r w:rsidRPr="007D2545">
              <w:rPr>
                <w:rFonts w:hAnsi="ＭＳ 明朝"/>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rsidP="006013E4">
            <w:pPr>
              <w:spacing w:line="253" w:lineRule="exact"/>
              <w:jc w:val="center"/>
              <w:rPr>
                <w:rFonts w:hAnsi="ＭＳ 明朝" w:hint="default"/>
                <w:rPrChange w:id="140" w:author="kumamoto" w:date="2021-04-06T17:03:00Z">
                  <w:rPr>
                    <w:rFonts w:hint="default"/>
                  </w:rPr>
                </w:rPrChange>
              </w:rPr>
            </w:pPr>
            <w:r w:rsidRPr="007D2545">
              <w:rPr>
                <w:rFonts w:hAnsi="ＭＳ 明朝"/>
              </w:rPr>
              <w:t>○○</w:t>
            </w: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D27AB" w:rsidRPr="007D2545" w:rsidRDefault="008D27AB" w:rsidP="006013E4">
            <w:pPr>
              <w:spacing w:line="253" w:lineRule="exact"/>
              <w:jc w:val="center"/>
              <w:rPr>
                <w:rFonts w:hAnsi="ＭＳ 明朝" w:hint="default"/>
                <w:rPrChange w:id="141" w:author="kumamoto" w:date="2021-04-06T17:03:00Z">
                  <w:rPr>
                    <w:rFonts w:hint="default"/>
                  </w:rPr>
                </w:rPrChange>
              </w:rPr>
            </w:pPr>
            <w:r w:rsidRPr="007D2545">
              <w:rPr>
                <w:rFonts w:hAnsi="ＭＳ 明朝"/>
              </w:rPr>
              <w:t>○○</w:t>
            </w:r>
          </w:p>
        </w:tc>
      </w:tr>
      <w:tr w:rsidR="008D27AB" w:rsidRPr="007D2545" w:rsidTr="006013E4">
        <w:tc>
          <w:tcPr>
            <w:tcW w:w="182" w:type="dxa"/>
            <w:vMerge/>
            <w:tcBorders>
              <w:top w:val="nil"/>
              <w:left w:val="single" w:sz="4" w:space="0" w:color="000000"/>
              <w:bottom w:val="single" w:sz="4" w:space="0" w:color="000000"/>
              <w:right w:val="single" w:sz="4" w:space="0" w:color="000000"/>
            </w:tcBorders>
            <w:tcMar>
              <w:left w:w="49" w:type="dxa"/>
              <w:right w:w="49" w:type="dxa"/>
            </w:tcMar>
          </w:tcPr>
          <w:p w:rsidR="008D27AB" w:rsidRPr="007D2545" w:rsidRDefault="008D27AB">
            <w:pPr>
              <w:rPr>
                <w:rFonts w:hAnsi="ＭＳ 明朝" w:hint="default"/>
                <w:rPrChange w:id="142" w:author="kumamoto" w:date="2021-04-06T17:03:00Z">
                  <w:rPr>
                    <w:rFonts w:hint="default"/>
                  </w:rPr>
                </w:rPrChange>
              </w:rPr>
            </w:pPr>
          </w:p>
        </w:tc>
        <w:tc>
          <w:tcPr>
            <w:tcW w:w="1366" w:type="dxa"/>
            <w:vMerge/>
            <w:tcBorders>
              <w:top w:val="nil"/>
              <w:left w:val="single" w:sz="4" w:space="0" w:color="000000"/>
              <w:bottom w:val="single" w:sz="4" w:space="0" w:color="000000"/>
              <w:right w:val="single" w:sz="4" w:space="0" w:color="000000"/>
            </w:tcBorders>
            <w:tcMar>
              <w:left w:w="49" w:type="dxa"/>
              <w:right w:w="49" w:type="dxa"/>
            </w:tcMar>
          </w:tcPr>
          <w:p w:rsidR="008D27AB" w:rsidRPr="007D2545" w:rsidRDefault="008D27AB">
            <w:pPr>
              <w:rPr>
                <w:rFonts w:hAnsi="ＭＳ 明朝" w:hint="default"/>
                <w:rPrChange w:id="143" w:author="kumamoto" w:date="2021-04-06T17:03:00Z">
                  <w:rPr>
                    <w:rFonts w:hint="default"/>
                  </w:rPr>
                </w:rPrChange>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7D2545" w:rsidRDefault="008D27AB">
            <w:pPr>
              <w:spacing w:line="253" w:lineRule="exact"/>
              <w:rPr>
                <w:rFonts w:hAnsi="ＭＳ 明朝" w:hint="default"/>
              </w:rPr>
            </w:pPr>
            <w:r w:rsidRPr="007D2545">
              <w:rPr>
                <w:rFonts w:hAnsi="ＭＳ 明朝"/>
              </w:rPr>
              <w:t>その他（組</w:t>
            </w:r>
          </w:p>
          <w:p w:rsidR="008D27AB" w:rsidRPr="007D2545" w:rsidRDefault="008D27AB">
            <w:pPr>
              <w:spacing w:line="253" w:lineRule="exact"/>
              <w:rPr>
                <w:rFonts w:hAnsi="ＭＳ 明朝" w:hint="default"/>
                <w:rPrChange w:id="144" w:author="kumamoto" w:date="2021-04-06T17:03:00Z">
                  <w:rPr>
                    <w:rFonts w:hint="default"/>
                  </w:rPr>
                </w:rPrChange>
              </w:rPr>
            </w:pPr>
            <w:r w:rsidRPr="007D2545">
              <w:rPr>
                <w:rFonts w:hAnsi="ＭＳ 明朝"/>
              </w:rPr>
              <w:t>織培養等）</w:t>
            </w: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D27AB" w:rsidRPr="007D2545" w:rsidRDefault="008D27AB">
            <w:pPr>
              <w:rPr>
                <w:rFonts w:hAnsi="ＭＳ 明朝" w:hint="default"/>
                <w:rPrChange w:id="145" w:author="kumamoto" w:date="2021-04-06T17:03:00Z">
                  <w:rPr>
                    <w:rFonts w:hint="default"/>
                  </w:rPr>
                </w:rPrChange>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rPr>
                <w:rFonts w:hAnsi="ＭＳ 明朝" w:hint="default"/>
                <w:rPrChange w:id="146" w:author="kumamoto" w:date="2021-04-06T17:03:00Z">
                  <w:rPr>
                    <w:rFonts w:hint="default"/>
                  </w:rPr>
                </w:rPrChange>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rPr>
                <w:rFonts w:hAnsi="ＭＳ 明朝" w:hint="default"/>
                <w:rPrChange w:id="147" w:author="kumamoto" w:date="2021-04-06T17:03:00Z">
                  <w:rPr>
                    <w:rFonts w:hint="default"/>
                  </w:rPr>
                </w:rPrChange>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rPr>
                <w:rFonts w:hAnsi="ＭＳ 明朝" w:hint="default"/>
                <w:rPrChange w:id="148" w:author="kumamoto" w:date="2021-04-06T17:03:00Z">
                  <w:rPr>
                    <w:rFonts w:hint="default"/>
                  </w:rPr>
                </w:rPrChange>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rPr>
                <w:rFonts w:hAnsi="ＭＳ 明朝" w:hint="default"/>
                <w:rPrChange w:id="149" w:author="kumamoto" w:date="2021-04-06T17:03:00Z">
                  <w:rPr>
                    <w:rFonts w:hint="default"/>
                  </w:rPr>
                </w:rPrChange>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rPr>
                <w:rFonts w:hAnsi="ＭＳ 明朝" w:hint="default"/>
                <w:rPrChange w:id="150" w:author="kumamoto" w:date="2021-04-06T17:03:00Z">
                  <w:rPr>
                    <w:rFonts w:hint="default"/>
                  </w:rPr>
                </w:rPrChange>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spacing w:line="253" w:lineRule="exact"/>
              <w:rPr>
                <w:rFonts w:hAnsi="ＭＳ 明朝" w:hint="default"/>
                <w:rPrChange w:id="151" w:author="kumamoto" w:date="2021-04-06T17:03:00Z">
                  <w:rPr>
                    <w:rFonts w:hint="default"/>
                  </w:rPr>
                </w:rPrChange>
              </w:rPr>
            </w:pPr>
            <w:r w:rsidRPr="007D2545">
              <w:rPr>
                <w:rFonts w:hAnsi="ＭＳ 明朝"/>
              </w:rPr>
              <w:t>培養室（組織培養）</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7D2545" w:rsidRDefault="008D27AB">
            <w:pPr>
              <w:spacing w:line="253" w:lineRule="exact"/>
              <w:rPr>
                <w:rFonts w:hAnsi="ＭＳ 明朝" w:hint="default"/>
                <w:rPrChange w:id="152" w:author="kumamoto" w:date="2021-04-06T17:03:00Z">
                  <w:rPr>
                    <w:rFonts w:hint="default"/>
                  </w:rPr>
                </w:rPrChange>
              </w:rPr>
            </w:pPr>
            <w:r w:rsidRPr="007D2545">
              <w:rPr>
                <w:rFonts w:hAnsi="ＭＳ 明朝"/>
              </w:rPr>
              <w:t>培養室（組織培養）</w:t>
            </w: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D27AB" w:rsidRPr="007D2545" w:rsidRDefault="008D27AB">
            <w:pPr>
              <w:rPr>
                <w:rFonts w:hAnsi="ＭＳ 明朝" w:hint="default"/>
                <w:rPrChange w:id="153" w:author="kumamoto" w:date="2021-04-06T17:03:00Z">
                  <w:rPr>
                    <w:rFonts w:hint="default"/>
                  </w:rPr>
                </w:rPrChange>
              </w:rPr>
            </w:pPr>
          </w:p>
        </w:tc>
      </w:tr>
      <w:tr w:rsidR="008D27AB" w:rsidRPr="007D2545" w:rsidTr="006013E4">
        <w:tc>
          <w:tcPr>
            <w:tcW w:w="15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D27AB" w:rsidRPr="007D2545" w:rsidRDefault="008D27AB">
            <w:pPr>
              <w:spacing w:line="253" w:lineRule="exact"/>
              <w:ind w:left="221" w:hanging="221"/>
              <w:rPr>
                <w:rFonts w:hAnsi="ＭＳ 明朝" w:hint="default"/>
                <w:rPrChange w:id="154" w:author="kumamoto" w:date="2021-04-06T17:03:00Z">
                  <w:rPr>
                    <w:rFonts w:ascii="ＭＳ ゴシック" w:eastAsia="ＭＳ ゴシック" w:hint="default"/>
                  </w:rPr>
                </w:rPrChange>
              </w:rPr>
            </w:pPr>
            <w:r w:rsidRPr="007D2545">
              <w:rPr>
                <w:rFonts w:hAnsi="ＭＳ 明朝" w:hint="default"/>
                <w:rPrChange w:id="155" w:author="kumamoto" w:date="2021-04-06T17:03:00Z">
                  <w:rPr>
                    <w:rFonts w:ascii="ＭＳ ゴシック" w:eastAsia="ＭＳ ゴシック" w:hint="default"/>
                  </w:rPr>
                </w:rPrChange>
              </w:rPr>
              <w:t>(2)</w:t>
            </w:r>
            <w:del w:id="156" w:author="原田　美千子" w:date="2021-04-05T16:54:00Z">
              <w:r w:rsidRPr="007D2545" w:rsidDel="008F5D5C">
                <w:rPr>
                  <w:rFonts w:hAnsi="ＭＳ 明朝" w:hint="default"/>
                  <w:rPrChange w:id="157" w:author="kumamoto" w:date="2021-04-06T17:03:00Z">
                    <w:rPr>
                      <w:rFonts w:ascii="ＭＳ ゴシック" w:eastAsia="ＭＳ ゴシック" w:hint="default"/>
                    </w:rPr>
                  </w:rPrChange>
                </w:rPr>
                <w:delText xml:space="preserve"> 特定</w:delText>
              </w:r>
            </w:del>
            <w:r w:rsidRPr="007D2545">
              <w:rPr>
                <w:rFonts w:hAnsi="ＭＳ 明朝"/>
                <w:rPrChange w:id="158" w:author="kumamoto" w:date="2021-04-06T17:03:00Z">
                  <w:rPr>
                    <w:rFonts w:ascii="ＭＳ ゴシック" w:eastAsia="ＭＳ ゴシック"/>
                  </w:rPr>
                </w:rPrChange>
              </w:rPr>
              <w:t>母樹を植栽する土地の所在地</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7D2545" w:rsidRDefault="008D27AB">
            <w:pPr>
              <w:spacing w:line="253" w:lineRule="exact"/>
              <w:jc w:val="center"/>
              <w:rPr>
                <w:rFonts w:hAnsi="ＭＳ 明朝" w:hint="default"/>
              </w:rPr>
            </w:pPr>
            <w:r w:rsidRPr="007D2545">
              <w:rPr>
                <w:rFonts w:hAnsi="ＭＳ 明朝"/>
              </w:rPr>
              <w:t>採種園</w:t>
            </w:r>
          </w:p>
          <w:p w:rsidR="008D27AB" w:rsidRPr="007D2545" w:rsidRDefault="008D27AB">
            <w:pPr>
              <w:rPr>
                <w:rFonts w:hAnsi="ＭＳ 明朝" w:hint="default"/>
                <w:rPrChange w:id="159" w:author="kumamoto" w:date="2021-04-06T17:03:00Z">
                  <w:rPr>
                    <w:rFonts w:hint="default"/>
                  </w:rPr>
                </w:rPrChange>
              </w:rPr>
            </w:pPr>
          </w:p>
        </w:tc>
        <w:tc>
          <w:tcPr>
            <w:tcW w:w="1089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7D2545" w:rsidRDefault="008D27AB">
            <w:pPr>
              <w:spacing w:line="253" w:lineRule="exact"/>
              <w:rPr>
                <w:rFonts w:hAnsi="ＭＳ 明朝" w:hint="default"/>
                <w:rPrChange w:id="160" w:author="kumamoto" w:date="2021-04-06T17:03:00Z">
                  <w:rPr>
                    <w:rFonts w:hint="default"/>
                  </w:rPr>
                </w:rPrChange>
              </w:rPr>
            </w:pPr>
            <w:r w:rsidRPr="007D2545">
              <w:rPr>
                <w:rFonts w:hAnsi="ＭＳ 明朝"/>
              </w:rPr>
              <w:t xml:space="preserve">　　　○○市町村（郡）○○字（大字）○○地番</w:t>
            </w:r>
          </w:p>
          <w:p w:rsidR="008D27AB" w:rsidRPr="007D2545" w:rsidRDefault="008D27AB">
            <w:pPr>
              <w:rPr>
                <w:rFonts w:hAnsi="ＭＳ 明朝" w:hint="default"/>
                <w:rPrChange w:id="161" w:author="kumamoto" w:date="2021-04-06T17:03:00Z">
                  <w:rPr>
                    <w:rFonts w:hint="default"/>
                  </w:rPr>
                </w:rPrChange>
              </w:rPr>
            </w:pPr>
          </w:p>
        </w:tc>
      </w:tr>
      <w:tr w:rsidR="008D27AB" w:rsidRPr="007D2545" w:rsidTr="006013E4">
        <w:tc>
          <w:tcPr>
            <w:tcW w:w="1548" w:type="dxa"/>
            <w:gridSpan w:val="2"/>
            <w:vMerge/>
            <w:tcBorders>
              <w:top w:val="nil"/>
              <w:left w:val="single" w:sz="4" w:space="0" w:color="000000"/>
              <w:bottom w:val="single" w:sz="4" w:space="0" w:color="000000"/>
              <w:right w:val="single" w:sz="4" w:space="0" w:color="000000"/>
            </w:tcBorders>
            <w:tcMar>
              <w:left w:w="49" w:type="dxa"/>
              <w:right w:w="49" w:type="dxa"/>
            </w:tcMar>
          </w:tcPr>
          <w:p w:rsidR="008D27AB" w:rsidRPr="007D2545" w:rsidRDefault="008D27AB">
            <w:pPr>
              <w:spacing w:line="253" w:lineRule="exact"/>
              <w:rPr>
                <w:rFonts w:hAnsi="ＭＳ 明朝" w:hint="default"/>
                <w:rPrChange w:id="162" w:author="kumamoto" w:date="2021-04-06T17:03:00Z">
                  <w:rPr>
                    <w:rFonts w:hint="default"/>
                  </w:rPr>
                </w:rPrChange>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7D2545" w:rsidRDefault="008D27AB">
            <w:pPr>
              <w:spacing w:line="253" w:lineRule="exact"/>
              <w:jc w:val="center"/>
              <w:rPr>
                <w:rFonts w:hAnsi="ＭＳ 明朝" w:hint="default"/>
              </w:rPr>
            </w:pPr>
            <w:r w:rsidRPr="007D2545">
              <w:rPr>
                <w:rFonts w:hAnsi="ＭＳ 明朝"/>
              </w:rPr>
              <w:t>採穂園</w:t>
            </w:r>
          </w:p>
          <w:p w:rsidR="008D27AB" w:rsidRPr="007D2545" w:rsidRDefault="008D27AB">
            <w:pPr>
              <w:spacing w:line="253" w:lineRule="exact"/>
              <w:jc w:val="center"/>
              <w:rPr>
                <w:rFonts w:hAnsi="ＭＳ 明朝" w:hint="default"/>
                <w:rPrChange w:id="163" w:author="kumamoto" w:date="2021-04-06T17:03:00Z">
                  <w:rPr>
                    <w:rFonts w:hint="default"/>
                  </w:rPr>
                </w:rPrChange>
              </w:rPr>
            </w:pPr>
          </w:p>
        </w:tc>
        <w:tc>
          <w:tcPr>
            <w:tcW w:w="1089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7D2545" w:rsidRDefault="008D27AB">
            <w:pPr>
              <w:spacing w:line="253" w:lineRule="exact"/>
              <w:rPr>
                <w:rFonts w:hAnsi="ＭＳ 明朝" w:hint="default"/>
              </w:rPr>
            </w:pPr>
            <w:r w:rsidRPr="007D2545">
              <w:rPr>
                <w:rFonts w:hAnsi="ＭＳ 明朝"/>
              </w:rPr>
              <w:t xml:space="preserve">　　　○○市町村（郡）○○字（大字）○○地番</w:t>
            </w:r>
          </w:p>
          <w:p w:rsidR="008D27AB" w:rsidRPr="007D2545" w:rsidRDefault="008D27AB">
            <w:pPr>
              <w:spacing w:line="253" w:lineRule="exact"/>
              <w:rPr>
                <w:rFonts w:hAnsi="ＭＳ 明朝" w:hint="default"/>
              </w:rPr>
            </w:pPr>
          </w:p>
          <w:p w:rsidR="008D27AB" w:rsidRPr="007D2545" w:rsidRDefault="008D27AB">
            <w:pPr>
              <w:spacing w:line="253" w:lineRule="exact"/>
              <w:rPr>
                <w:rFonts w:hAnsi="ＭＳ 明朝" w:hint="default"/>
                <w:rPrChange w:id="164" w:author="kumamoto" w:date="2021-04-06T17:03:00Z">
                  <w:rPr>
                    <w:rFonts w:hint="default"/>
                  </w:rPr>
                </w:rPrChange>
              </w:rPr>
            </w:pPr>
          </w:p>
        </w:tc>
      </w:tr>
      <w:tr w:rsidR="008D27AB" w:rsidRPr="007D2545" w:rsidTr="006013E4">
        <w:tc>
          <w:tcPr>
            <w:tcW w:w="15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D27AB" w:rsidRPr="007D2545" w:rsidRDefault="008D27AB">
            <w:pPr>
              <w:rPr>
                <w:rFonts w:hAnsi="ＭＳ 明朝" w:hint="default"/>
                <w:rPrChange w:id="165" w:author="kumamoto" w:date="2021-04-06T17:03:00Z">
                  <w:rPr>
                    <w:rFonts w:hint="default"/>
                  </w:rPr>
                </w:rPrChange>
              </w:rPr>
            </w:pPr>
          </w:p>
          <w:p w:rsidR="008D27AB" w:rsidRPr="007D2545" w:rsidRDefault="008D27AB">
            <w:pPr>
              <w:spacing w:line="253" w:lineRule="exact"/>
              <w:ind w:left="221" w:hanging="221"/>
              <w:rPr>
                <w:rFonts w:hAnsi="ＭＳ 明朝" w:hint="default"/>
                <w:rPrChange w:id="166" w:author="kumamoto" w:date="2021-04-06T17:03:00Z">
                  <w:rPr>
                    <w:rFonts w:ascii="ＭＳ ゴシック" w:eastAsia="ＭＳ ゴシック" w:hint="default"/>
                  </w:rPr>
                </w:rPrChange>
              </w:rPr>
            </w:pPr>
            <w:r w:rsidRPr="007D2545">
              <w:rPr>
                <w:rFonts w:hAnsi="ＭＳ 明朝" w:hint="default"/>
                <w:rPrChange w:id="167" w:author="kumamoto" w:date="2021-04-06T17:03:00Z">
                  <w:rPr>
                    <w:rFonts w:ascii="ＭＳ ゴシック" w:eastAsia="ＭＳ ゴシック" w:hint="default"/>
                  </w:rPr>
                </w:rPrChange>
              </w:rPr>
              <w:t>(3)</w:t>
            </w:r>
            <w:del w:id="168" w:author="原田　美千子" w:date="2021-04-05T16:54:00Z">
              <w:r w:rsidRPr="007D2545" w:rsidDel="008F5D5C">
                <w:rPr>
                  <w:rFonts w:hAnsi="ＭＳ 明朝" w:hint="default"/>
                  <w:rPrChange w:id="169" w:author="kumamoto" w:date="2021-04-06T17:03:00Z">
                    <w:rPr>
                      <w:rFonts w:ascii="ＭＳ ゴシック" w:eastAsia="ＭＳ ゴシック" w:hint="default"/>
                    </w:rPr>
                  </w:rPrChange>
                </w:rPr>
                <w:delText xml:space="preserve"> 特定</w:delText>
              </w:r>
            </w:del>
            <w:r w:rsidRPr="007D2545">
              <w:rPr>
                <w:rFonts w:hAnsi="ＭＳ 明朝"/>
                <w:rPrChange w:id="170" w:author="kumamoto" w:date="2021-04-06T17:03:00Z">
                  <w:rPr>
                    <w:rFonts w:ascii="ＭＳ ゴシック" w:eastAsia="ＭＳ ゴシック"/>
                  </w:rPr>
                </w:rPrChange>
              </w:rPr>
              <w:t>母樹を植栽する土地の面積</w:t>
            </w:r>
          </w:p>
          <w:p w:rsidR="008D27AB" w:rsidRPr="007D2545" w:rsidRDefault="008D27AB">
            <w:pPr>
              <w:rPr>
                <w:rFonts w:hAnsi="ＭＳ 明朝" w:hint="default"/>
                <w:rPrChange w:id="171" w:author="kumamoto" w:date="2021-04-06T17:03:00Z">
                  <w:rPr>
                    <w:rFonts w:hint="default"/>
                  </w:rPr>
                </w:rPrChange>
              </w:rPr>
            </w:pPr>
          </w:p>
        </w:tc>
        <w:tc>
          <w:tcPr>
            <w:tcW w:w="13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8D27AB" w:rsidRPr="007D2545" w:rsidRDefault="008D27AB">
            <w:pPr>
              <w:spacing w:line="253" w:lineRule="exact"/>
              <w:jc w:val="center"/>
              <w:rPr>
                <w:rFonts w:hAnsi="ＭＳ 明朝" w:hint="default"/>
              </w:rPr>
            </w:pPr>
            <w:r w:rsidRPr="007D2545">
              <w:rPr>
                <w:rFonts w:hAnsi="ＭＳ 明朝"/>
              </w:rPr>
              <w:t>採種園</w:t>
            </w:r>
          </w:p>
          <w:p w:rsidR="008D27AB" w:rsidRPr="007D2545" w:rsidRDefault="008D27AB">
            <w:pPr>
              <w:spacing w:line="253" w:lineRule="exact"/>
              <w:jc w:val="center"/>
              <w:rPr>
                <w:rFonts w:hAnsi="ＭＳ 明朝" w:hint="default"/>
                <w:rPrChange w:id="172" w:author="kumamoto" w:date="2021-04-06T17:03:00Z">
                  <w:rPr>
                    <w:rFonts w:hint="default"/>
                  </w:rPr>
                </w:rPrChange>
              </w:rPr>
            </w:pPr>
          </w:p>
        </w:tc>
        <w:tc>
          <w:tcPr>
            <w:tcW w:w="10890" w:type="dxa"/>
            <w:gridSpan w:val="9"/>
            <w:tcBorders>
              <w:top w:val="single" w:sz="4" w:space="0" w:color="000000"/>
              <w:left w:val="single" w:sz="4" w:space="0" w:color="000000"/>
              <w:bottom w:val="dashed" w:sz="4" w:space="0" w:color="000000"/>
              <w:right w:val="single" w:sz="4" w:space="0" w:color="000000"/>
            </w:tcBorders>
            <w:tcMar>
              <w:left w:w="49" w:type="dxa"/>
              <w:right w:w="49" w:type="dxa"/>
            </w:tcMar>
          </w:tcPr>
          <w:p w:rsidR="008D27AB" w:rsidRPr="007D2545" w:rsidRDefault="008D27AB" w:rsidP="00630537">
            <w:pPr>
              <w:spacing w:line="253" w:lineRule="exact"/>
              <w:jc w:val="center"/>
              <w:rPr>
                <w:rFonts w:hAnsi="ＭＳ 明朝" w:hint="default"/>
                <w:rPrChange w:id="173" w:author="kumamoto" w:date="2021-04-06T17:03:00Z">
                  <w:rPr>
                    <w:rFonts w:hint="default"/>
                  </w:rPr>
                </w:rPrChange>
              </w:rPr>
            </w:pPr>
            <w:r w:rsidRPr="007D2545">
              <w:rPr>
                <w:rFonts w:hAnsi="ＭＳ 明朝" w:hint="default"/>
              </w:rPr>
              <w:t>ha</w:t>
            </w:r>
          </w:p>
        </w:tc>
      </w:tr>
      <w:tr w:rsidR="008D27AB" w:rsidRPr="007D2545" w:rsidTr="006013E4">
        <w:tc>
          <w:tcPr>
            <w:tcW w:w="1548" w:type="dxa"/>
            <w:gridSpan w:val="2"/>
            <w:vMerge/>
            <w:tcBorders>
              <w:top w:val="nil"/>
              <w:left w:val="single" w:sz="4" w:space="0" w:color="000000"/>
              <w:bottom w:val="nil"/>
              <w:right w:val="single" w:sz="4" w:space="0" w:color="000000"/>
            </w:tcBorders>
            <w:tcMar>
              <w:left w:w="49" w:type="dxa"/>
              <w:right w:w="49" w:type="dxa"/>
            </w:tcMar>
          </w:tcPr>
          <w:p w:rsidR="008D27AB" w:rsidRPr="007D2545" w:rsidRDefault="008D27AB">
            <w:pPr>
              <w:rPr>
                <w:rFonts w:hAnsi="ＭＳ 明朝" w:hint="default"/>
                <w:rPrChange w:id="174" w:author="kumamoto" w:date="2021-04-06T17:03:00Z">
                  <w:rPr>
                    <w:rFonts w:hint="default"/>
                  </w:rPr>
                </w:rPrChange>
              </w:rPr>
            </w:pPr>
          </w:p>
        </w:tc>
        <w:tc>
          <w:tcPr>
            <w:tcW w:w="13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8D27AB" w:rsidRPr="007D2545" w:rsidRDefault="008D27AB">
            <w:pPr>
              <w:spacing w:line="253" w:lineRule="exact"/>
              <w:jc w:val="center"/>
              <w:rPr>
                <w:rFonts w:hAnsi="ＭＳ 明朝" w:hint="default"/>
              </w:rPr>
            </w:pPr>
            <w:r w:rsidRPr="007D2545">
              <w:rPr>
                <w:rFonts w:hAnsi="ＭＳ 明朝"/>
              </w:rPr>
              <w:t>採穂園</w:t>
            </w:r>
          </w:p>
          <w:p w:rsidR="008D27AB" w:rsidRPr="007D2545" w:rsidRDefault="008D27AB">
            <w:pPr>
              <w:spacing w:line="253" w:lineRule="exact"/>
              <w:jc w:val="center"/>
              <w:rPr>
                <w:rFonts w:hAnsi="ＭＳ 明朝" w:hint="default"/>
                <w:rPrChange w:id="175" w:author="kumamoto" w:date="2021-04-06T17:03:00Z">
                  <w:rPr>
                    <w:rFonts w:hint="default"/>
                  </w:rPr>
                </w:rPrChange>
              </w:rPr>
            </w:pPr>
          </w:p>
        </w:tc>
        <w:tc>
          <w:tcPr>
            <w:tcW w:w="10890" w:type="dxa"/>
            <w:gridSpan w:val="9"/>
            <w:tcBorders>
              <w:top w:val="dashed" w:sz="4" w:space="0" w:color="000000"/>
              <w:left w:val="single" w:sz="4" w:space="0" w:color="000000"/>
              <w:bottom w:val="single" w:sz="4" w:space="0" w:color="000000"/>
              <w:right w:val="single" w:sz="4" w:space="0" w:color="000000"/>
            </w:tcBorders>
            <w:tcMar>
              <w:left w:w="49" w:type="dxa"/>
              <w:right w:w="49" w:type="dxa"/>
            </w:tcMar>
          </w:tcPr>
          <w:p w:rsidR="008D27AB" w:rsidRPr="007D2545" w:rsidRDefault="008D27AB" w:rsidP="00630537">
            <w:pPr>
              <w:spacing w:line="253" w:lineRule="exact"/>
              <w:jc w:val="center"/>
              <w:rPr>
                <w:rFonts w:hAnsi="ＭＳ 明朝" w:hint="default"/>
                <w:rPrChange w:id="176" w:author="kumamoto" w:date="2021-04-06T17:03:00Z">
                  <w:rPr>
                    <w:rFonts w:hint="default"/>
                  </w:rPr>
                </w:rPrChange>
              </w:rPr>
            </w:pPr>
            <w:r w:rsidRPr="007D2545">
              <w:rPr>
                <w:rFonts w:hAnsi="ＭＳ 明朝" w:hint="default"/>
              </w:rPr>
              <w:t>ha</w:t>
            </w:r>
          </w:p>
        </w:tc>
      </w:tr>
      <w:tr w:rsidR="008D27AB" w:rsidRPr="007D2545" w:rsidTr="006013E4">
        <w:tc>
          <w:tcPr>
            <w:tcW w:w="1548" w:type="dxa"/>
            <w:gridSpan w:val="2"/>
            <w:vMerge/>
            <w:tcBorders>
              <w:top w:val="nil"/>
              <w:left w:val="single" w:sz="4" w:space="0" w:color="000000"/>
              <w:bottom w:val="single" w:sz="4" w:space="0" w:color="000000"/>
              <w:right w:val="single" w:sz="4" w:space="0" w:color="000000"/>
            </w:tcBorders>
            <w:tcMar>
              <w:left w:w="49" w:type="dxa"/>
              <w:right w:w="49" w:type="dxa"/>
            </w:tcMar>
          </w:tcPr>
          <w:p w:rsidR="008D27AB" w:rsidRPr="007D2545" w:rsidRDefault="008D27AB">
            <w:pPr>
              <w:rPr>
                <w:rFonts w:hAnsi="ＭＳ 明朝" w:hint="default"/>
                <w:rPrChange w:id="177" w:author="kumamoto" w:date="2021-04-06T17:03:00Z">
                  <w:rPr>
                    <w:rFonts w:hint="default"/>
                  </w:rPr>
                </w:rPrChange>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7D2545" w:rsidRDefault="008D27AB">
            <w:pPr>
              <w:spacing w:line="253" w:lineRule="exact"/>
              <w:jc w:val="center"/>
              <w:rPr>
                <w:rFonts w:hAnsi="ＭＳ 明朝" w:hint="default"/>
                <w:rPrChange w:id="178" w:author="kumamoto" w:date="2021-04-06T17:03:00Z">
                  <w:rPr>
                    <w:rFonts w:hint="default"/>
                  </w:rPr>
                </w:rPrChange>
              </w:rPr>
            </w:pPr>
            <w:r w:rsidRPr="007D2545">
              <w:rPr>
                <w:rFonts w:hAnsi="ＭＳ 明朝"/>
              </w:rPr>
              <w:t>合計</w:t>
            </w:r>
          </w:p>
        </w:tc>
        <w:tc>
          <w:tcPr>
            <w:tcW w:w="1089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7D2545" w:rsidRDefault="008D27AB" w:rsidP="00630537">
            <w:pPr>
              <w:spacing w:line="253" w:lineRule="exact"/>
              <w:jc w:val="center"/>
              <w:rPr>
                <w:rFonts w:hAnsi="ＭＳ 明朝" w:hint="default"/>
                <w:rPrChange w:id="179" w:author="kumamoto" w:date="2021-04-06T17:03:00Z">
                  <w:rPr>
                    <w:rFonts w:hint="default"/>
                  </w:rPr>
                </w:rPrChange>
              </w:rPr>
            </w:pPr>
            <w:r w:rsidRPr="007D2545">
              <w:rPr>
                <w:rFonts w:hAnsi="ＭＳ 明朝" w:hint="default"/>
              </w:rPr>
              <w:t>ha</w:t>
            </w:r>
          </w:p>
        </w:tc>
      </w:tr>
      <w:tr w:rsidR="008D27AB" w:rsidRPr="007D2545" w:rsidTr="006013E4">
        <w:tc>
          <w:tcPr>
            <w:tcW w:w="15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D27AB" w:rsidRPr="007D2545" w:rsidRDefault="008D27AB">
            <w:pPr>
              <w:rPr>
                <w:rFonts w:hAnsi="ＭＳ 明朝" w:hint="default"/>
                <w:rPrChange w:id="180" w:author="kumamoto" w:date="2021-04-06T17:03:00Z">
                  <w:rPr>
                    <w:rFonts w:hint="default"/>
                  </w:rPr>
                </w:rPrChange>
              </w:rPr>
            </w:pPr>
          </w:p>
          <w:p w:rsidR="008D27AB" w:rsidRPr="007D2545" w:rsidRDefault="008D27AB">
            <w:pPr>
              <w:spacing w:line="253" w:lineRule="exact"/>
              <w:ind w:left="221" w:hanging="221"/>
              <w:rPr>
                <w:rFonts w:hAnsi="ＭＳ 明朝" w:hint="default"/>
                <w:rPrChange w:id="181" w:author="kumamoto" w:date="2021-04-06T17:03:00Z">
                  <w:rPr>
                    <w:rFonts w:ascii="ＭＳ ゴシック" w:eastAsia="ＭＳ ゴシック" w:hint="default"/>
                  </w:rPr>
                </w:rPrChange>
              </w:rPr>
            </w:pPr>
            <w:r w:rsidRPr="007D2545">
              <w:rPr>
                <w:rFonts w:hAnsi="ＭＳ 明朝" w:hint="default"/>
                <w:rPrChange w:id="182" w:author="kumamoto" w:date="2021-04-06T17:03:00Z">
                  <w:rPr>
                    <w:rFonts w:ascii="ＭＳ ゴシック" w:eastAsia="ＭＳ ゴシック" w:hint="default"/>
                  </w:rPr>
                </w:rPrChange>
              </w:rPr>
              <w:t xml:space="preserve">(4) </w:t>
            </w:r>
            <w:r w:rsidRPr="007D2545">
              <w:rPr>
                <w:rFonts w:hAnsi="ＭＳ 明朝"/>
                <w:rPrChange w:id="183" w:author="kumamoto" w:date="2021-04-06T17:03:00Z">
                  <w:rPr>
                    <w:rFonts w:ascii="ＭＳ ゴシック" w:eastAsia="ＭＳ ゴシック"/>
                  </w:rPr>
                </w:rPrChange>
              </w:rPr>
              <w:t>植栽する</w:t>
            </w:r>
            <w:del w:id="184" w:author="原田　美千子" w:date="2021-04-05T16:54:00Z">
              <w:r w:rsidRPr="007D2545" w:rsidDel="008F5D5C">
                <w:rPr>
                  <w:rFonts w:hAnsi="ＭＳ 明朝"/>
                  <w:rPrChange w:id="185" w:author="kumamoto" w:date="2021-04-06T17:03:00Z">
                    <w:rPr>
                      <w:rFonts w:ascii="ＭＳ ゴシック" w:eastAsia="ＭＳ ゴシック"/>
                    </w:rPr>
                  </w:rPrChange>
                </w:rPr>
                <w:delText>特定</w:delText>
              </w:r>
            </w:del>
            <w:r w:rsidRPr="007D2545">
              <w:rPr>
                <w:rFonts w:hAnsi="ＭＳ 明朝"/>
                <w:rPrChange w:id="186" w:author="kumamoto" w:date="2021-04-06T17:03:00Z">
                  <w:rPr>
                    <w:rFonts w:ascii="ＭＳ ゴシック" w:eastAsia="ＭＳ ゴシック"/>
                  </w:rPr>
                </w:rPrChange>
              </w:rPr>
              <w:t>母樹の本数</w:t>
            </w:r>
          </w:p>
          <w:p w:rsidR="008D27AB" w:rsidRPr="007D2545" w:rsidRDefault="008D27AB">
            <w:pPr>
              <w:rPr>
                <w:rFonts w:hAnsi="ＭＳ 明朝" w:hint="default"/>
                <w:rPrChange w:id="187" w:author="kumamoto" w:date="2021-04-06T17:03:00Z">
                  <w:rPr>
                    <w:rFonts w:hint="default"/>
                  </w:rPr>
                </w:rPrChange>
              </w:rPr>
            </w:pPr>
          </w:p>
        </w:tc>
        <w:tc>
          <w:tcPr>
            <w:tcW w:w="13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8D27AB" w:rsidRPr="007D2545" w:rsidRDefault="008D27AB">
            <w:pPr>
              <w:spacing w:line="253" w:lineRule="exact"/>
              <w:jc w:val="center"/>
              <w:rPr>
                <w:rFonts w:hAnsi="ＭＳ 明朝" w:hint="default"/>
              </w:rPr>
            </w:pPr>
            <w:r w:rsidRPr="007D2545">
              <w:rPr>
                <w:rFonts w:hAnsi="ＭＳ 明朝"/>
              </w:rPr>
              <w:t>採種園</w:t>
            </w:r>
          </w:p>
          <w:p w:rsidR="008D27AB" w:rsidRPr="007D2545" w:rsidRDefault="008D27AB">
            <w:pPr>
              <w:spacing w:line="253" w:lineRule="exact"/>
              <w:jc w:val="center"/>
              <w:rPr>
                <w:rFonts w:hAnsi="ＭＳ 明朝" w:hint="default"/>
                <w:rPrChange w:id="188" w:author="kumamoto" w:date="2021-04-06T17:03:00Z">
                  <w:rPr>
                    <w:rFonts w:hint="default"/>
                  </w:rPr>
                </w:rPrChange>
              </w:rPr>
            </w:pPr>
          </w:p>
        </w:tc>
        <w:tc>
          <w:tcPr>
            <w:tcW w:w="10890" w:type="dxa"/>
            <w:gridSpan w:val="9"/>
            <w:tcBorders>
              <w:top w:val="single" w:sz="4" w:space="0" w:color="000000"/>
              <w:left w:val="single" w:sz="4" w:space="0" w:color="000000"/>
              <w:bottom w:val="dashed" w:sz="4" w:space="0" w:color="000000"/>
              <w:right w:val="single" w:sz="4" w:space="0" w:color="000000"/>
            </w:tcBorders>
            <w:tcMar>
              <w:left w:w="49" w:type="dxa"/>
              <w:right w:w="49" w:type="dxa"/>
            </w:tcMar>
          </w:tcPr>
          <w:p w:rsidR="008D27AB" w:rsidRPr="007D2545" w:rsidRDefault="008D27AB">
            <w:pPr>
              <w:spacing w:line="253" w:lineRule="exact"/>
              <w:jc w:val="center"/>
              <w:rPr>
                <w:rFonts w:hAnsi="ＭＳ 明朝" w:hint="default"/>
                <w:rPrChange w:id="189" w:author="kumamoto" w:date="2021-04-06T17:03:00Z">
                  <w:rPr>
                    <w:rFonts w:hint="default"/>
                  </w:rPr>
                </w:rPrChange>
              </w:rPr>
            </w:pPr>
            <w:r w:rsidRPr="007D2545">
              <w:rPr>
                <w:rFonts w:hAnsi="ＭＳ 明朝"/>
              </w:rPr>
              <w:t>本</w:t>
            </w:r>
          </w:p>
        </w:tc>
      </w:tr>
      <w:tr w:rsidR="008D27AB" w:rsidRPr="007D2545" w:rsidTr="006013E4">
        <w:tc>
          <w:tcPr>
            <w:tcW w:w="1548" w:type="dxa"/>
            <w:gridSpan w:val="2"/>
            <w:vMerge/>
            <w:tcBorders>
              <w:top w:val="nil"/>
              <w:left w:val="single" w:sz="4" w:space="0" w:color="000000"/>
              <w:bottom w:val="nil"/>
              <w:right w:val="single" w:sz="4" w:space="0" w:color="000000"/>
            </w:tcBorders>
            <w:tcMar>
              <w:left w:w="49" w:type="dxa"/>
              <w:right w:w="49" w:type="dxa"/>
            </w:tcMar>
          </w:tcPr>
          <w:p w:rsidR="008D27AB" w:rsidRPr="007D2545" w:rsidRDefault="008D27AB">
            <w:pPr>
              <w:rPr>
                <w:rFonts w:hAnsi="ＭＳ 明朝" w:hint="default"/>
                <w:rPrChange w:id="190" w:author="kumamoto" w:date="2021-04-06T17:03:00Z">
                  <w:rPr>
                    <w:rFonts w:hint="default"/>
                  </w:rPr>
                </w:rPrChange>
              </w:rPr>
            </w:pPr>
          </w:p>
        </w:tc>
        <w:tc>
          <w:tcPr>
            <w:tcW w:w="13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8D27AB" w:rsidRPr="007D2545" w:rsidRDefault="008D27AB">
            <w:pPr>
              <w:spacing w:line="253" w:lineRule="exact"/>
              <w:jc w:val="center"/>
              <w:rPr>
                <w:rFonts w:hAnsi="ＭＳ 明朝" w:hint="default"/>
              </w:rPr>
            </w:pPr>
            <w:r w:rsidRPr="007D2545">
              <w:rPr>
                <w:rFonts w:hAnsi="ＭＳ 明朝"/>
              </w:rPr>
              <w:t>採穂園</w:t>
            </w:r>
          </w:p>
          <w:p w:rsidR="008D27AB" w:rsidRPr="007D2545" w:rsidRDefault="008D27AB">
            <w:pPr>
              <w:spacing w:line="253" w:lineRule="exact"/>
              <w:jc w:val="center"/>
              <w:rPr>
                <w:rFonts w:hAnsi="ＭＳ 明朝" w:hint="default"/>
                <w:rPrChange w:id="191" w:author="kumamoto" w:date="2021-04-06T17:03:00Z">
                  <w:rPr>
                    <w:rFonts w:hint="default"/>
                  </w:rPr>
                </w:rPrChange>
              </w:rPr>
            </w:pPr>
          </w:p>
        </w:tc>
        <w:tc>
          <w:tcPr>
            <w:tcW w:w="10890" w:type="dxa"/>
            <w:gridSpan w:val="9"/>
            <w:tcBorders>
              <w:top w:val="dashed" w:sz="4" w:space="0" w:color="000000"/>
              <w:left w:val="single" w:sz="4" w:space="0" w:color="000000"/>
              <w:bottom w:val="single" w:sz="4" w:space="0" w:color="000000"/>
              <w:right w:val="single" w:sz="4" w:space="0" w:color="000000"/>
            </w:tcBorders>
            <w:tcMar>
              <w:left w:w="49" w:type="dxa"/>
              <w:right w:w="49" w:type="dxa"/>
            </w:tcMar>
          </w:tcPr>
          <w:p w:rsidR="008D27AB" w:rsidRPr="007D2545" w:rsidRDefault="008D27AB" w:rsidP="00630537">
            <w:pPr>
              <w:spacing w:line="253" w:lineRule="exact"/>
              <w:jc w:val="center"/>
              <w:rPr>
                <w:rFonts w:hAnsi="ＭＳ 明朝" w:hint="default"/>
                <w:rPrChange w:id="192" w:author="kumamoto" w:date="2021-04-06T17:03:00Z">
                  <w:rPr>
                    <w:rFonts w:hint="default"/>
                  </w:rPr>
                </w:rPrChange>
              </w:rPr>
            </w:pPr>
            <w:r w:rsidRPr="007D2545">
              <w:rPr>
                <w:rFonts w:hAnsi="ＭＳ 明朝"/>
              </w:rPr>
              <w:t>本</w:t>
            </w:r>
          </w:p>
        </w:tc>
      </w:tr>
      <w:tr w:rsidR="008D27AB" w:rsidRPr="007D2545" w:rsidTr="006013E4">
        <w:tc>
          <w:tcPr>
            <w:tcW w:w="1548" w:type="dxa"/>
            <w:gridSpan w:val="2"/>
            <w:vMerge/>
            <w:tcBorders>
              <w:top w:val="nil"/>
              <w:left w:val="single" w:sz="4" w:space="0" w:color="000000"/>
              <w:bottom w:val="single" w:sz="4" w:space="0" w:color="000000"/>
              <w:right w:val="single" w:sz="4" w:space="0" w:color="000000"/>
            </w:tcBorders>
            <w:tcMar>
              <w:left w:w="49" w:type="dxa"/>
              <w:right w:w="49" w:type="dxa"/>
            </w:tcMar>
          </w:tcPr>
          <w:p w:rsidR="008D27AB" w:rsidRPr="007D2545" w:rsidRDefault="008D27AB">
            <w:pPr>
              <w:rPr>
                <w:rFonts w:hAnsi="ＭＳ 明朝" w:hint="default"/>
                <w:rPrChange w:id="193" w:author="kumamoto" w:date="2021-04-06T17:03:00Z">
                  <w:rPr>
                    <w:rFonts w:hint="default"/>
                  </w:rPr>
                </w:rPrChange>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7D2545" w:rsidRDefault="008D27AB">
            <w:pPr>
              <w:spacing w:line="253" w:lineRule="exact"/>
              <w:jc w:val="center"/>
              <w:rPr>
                <w:rFonts w:hAnsi="ＭＳ 明朝" w:hint="default"/>
                <w:rPrChange w:id="194" w:author="kumamoto" w:date="2021-04-06T17:03:00Z">
                  <w:rPr>
                    <w:rFonts w:hint="default"/>
                  </w:rPr>
                </w:rPrChange>
              </w:rPr>
            </w:pPr>
            <w:r w:rsidRPr="007D2545">
              <w:rPr>
                <w:rFonts w:hAnsi="ＭＳ 明朝"/>
              </w:rPr>
              <w:t>合計</w:t>
            </w:r>
          </w:p>
          <w:p w:rsidR="008D27AB" w:rsidRPr="007D2545" w:rsidRDefault="008D27AB">
            <w:pPr>
              <w:rPr>
                <w:rFonts w:hAnsi="ＭＳ 明朝" w:hint="default"/>
                <w:rPrChange w:id="195" w:author="kumamoto" w:date="2021-04-06T17:03:00Z">
                  <w:rPr>
                    <w:rFonts w:hint="default"/>
                  </w:rPr>
                </w:rPrChange>
              </w:rPr>
            </w:pPr>
          </w:p>
        </w:tc>
        <w:tc>
          <w:tcPr>
            <w:tcW w:w="1089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7D2545" w:rsidRDefault="008D27AB" w:rsidP="00630537">
            <w:pPr>
              <w:spacing w:line="253" w:lineRule="exact"/>
              <w:jc w:val="center"/>
              <w:rPr>
                <w:rFonts w:hAnsi="ＭＳ 明朝" w:hint="default"/>
                <w:rPrChange w:id="196" w:author="kumamoto" w:date="2021-04-06T17:03:00Z">
                  <w:rPr>
                    <w:rFonts w:hint="default"/>
                  </w:rPr>
                </w:rPrChange>
              </w:rPr>
            </w:pPr>
            <w:r w:rsidRPr="007D2545">
              <w:rPr>
                <w:rFonts w:hAnsi="ＭＳ 明朝"/>
              </w:rPr>
              <w:t>本</w:t>
            </w:r>
          </w:p>
        </w:tc>
      </w:tr>
    </w:tbl>
    <w:p w:rsidR="0075575E" w:rsidRPr="007D2545" w:rsidRDefault="0075575E">
      <w:pPr>
        <w:spacing w:line="253" w:lineRule="exact"/>
        <w:ind w:firstLine="442"/>
        <w:rPr>
          <w:rFonts w:hAnsi="ＭＳ 明朝" w:hint="default"/>
        </w:rPr>
      </w:pPr>
      <w:r w:rsidRPr="007D2545">
        <w:rPr>
          <w:rFonts w:hAnsi="ＭＳ 明朝"/>
        </w:rPr>
        <w:t>※　特定母樹の樹種ごとに作成する。</w:t>
      </w:r>
    </w:p>
    <w:p w:rsidR="0075575E" w:rsidRPr="007D2545" w:rsidRDefault="0075575E">
      <w:pPr>
        <w:spacing w:line="253" w:lineRule="exact"/>
        <w:ind w:left="662"/>
        <w:rPr>
          <w:rFonts w:hAnsi="ＭＳ 明朝" w:hint="default"/>
        </w:rPr>
      </w:pPr>
      <w:r w:rsidRPr="007D2545">
        <w:rPr>
          <w:rFonts w:hAnsi="ＭＳ 明朝" w:hint="default"/>
          <w:u w:val="single" w:color="000000"/>
        </w:rPr>
        <w:t>(1)については、増殖する特定母樹の種類ごとに、特定母樹を</w:t>
      </w:r>
      <w:r w:rsidRPr="007D2545">
        <w:rPr>
          <w:rFonts w:hAnsi="ＭＳ 明朝"/>
        </w:rPr>
        <w:t>増</w:t>
      </w:r>
      <w:r w:rsidRPr="007D2545">
        <w:rPr>
          <w:rFonts w:hAnsi="ＭＳ 明朝"/>
          <w:u w:val="single" w:color="000000"/>
        </w:rPr>
        <w:t>殖する方法を記載する。</w:t>
      </w:r>
    </w:p>
    <w:p w:rsidR="0075575E" w:rsidRPr="007D2545" w:rsidRDefault="0075575E">
      <w:pPr>
        <w:spacing w:line="253" w:lineRule="exact"/>
        <w:ind w:left="662"/>
        <w:rPr>
          <w:rFonts w:hAnsi="ＭＳ 明朝" w:hint="default"/>
        </w:rPr>
      </w:pPr>
      <w:r w:rsidRPr="007D2545">
        <w:rPr>
          <w:rFonts w:hAnsi="ＭＳ 明朝" w:hint="default"/>
          <w:u w:val="single" w:color="000000"/>
        </w:rPr>
        <w:t>(2)については、</w:t>
      </w:r>
      <w:del w:id="197" w:author="原田　美千子" w:date="2021-04-05T16:54:00Z">
        <w:r w:rsidRPr="007D2545" w:rsidDel="008F5D5C">
          <w:rPr>
            <w:rFonts w:hAnsi="ＭＳ 明朝"/>
            <w:u w:val="single" w:color="000000"/>
          </w:rPr>
          <w:delText>特定</w:delText>
        </w:r>
      </w:del>
      <w:r w:rsidRPr="007D2545">
        <w:rPr>
          <w:rFonts w:hAnsi="ＭＳ 明朝"/>
          <w:u w:val="single" w:color="000000"/>
        </w:rPr>
        <w:t>母樹を鉢等で管理する場合は、管理する所在地を記載する。</w:t>
      </w:r>
    </w:p>
    <w:p w:rsidR="0075575E" w:rsidRPr="007D2545" w:rsidRDefault="0075575E">
      <w:pPr>
        <w:spacing w:line="253" w:lineRule="exact"/>
        <w:ind w:left="662" w:firstLine="331"/>
        <w:rPr>
          <w:rFonts w:hAnsi="ＭＳ 明朝" w:hint="default"/>
        </w:rPr>
      </w:pPr>
    </w:p>
    <w:p w:rsidR="0075575E" w:rsidRPr="007D2545" w:rsidRDefault="0075575E">
      <w:pPr>
        <w:spacing w:line="253" w:lineRule="exact"/>
        <w:rPr>
          <w:rFonts w:hAnsi="ＭＳ 明朝" w:hint="default"/>
        </w:rPr>
      </w:pPr>
    </w:p>
    <w:p w:rsidR="0075575E" w:rsidRPr="007D2545" w:rsidRDefault="0075575E">
      <w:pPr>
        <w:spacing w:line="253" w:lineRule="exact"/>
        <w:rPr>
          <w:rFonts w:hAnsi="ＭＳ 明朝" w:hint="default"/>
        </w:rPr>
      </w:pPr>
    </w:p>
    <w:p w:rsidR="0075575E" w:rsidRPr="007D2545" w:rsidRDefault="0075575E">
      <w:pPr>
        <w:spacing w:line="253" w:lineRule="exact"/>
        <w:rPr>
          <w:rFonts w:hAnsi="ＭＳ 明朝" w:hint="default"/>
        </w:rPr>
      </w:pPr>
    </w:p>
    <w:p w:rsidR="0075575E" w:rsidRPr="007D2545" w:rsidRDefault="0075575E">
      <w:pPr>
        <w:spacing w:line="253" w:lineRule="exact"/>
        <w:rPr>
          <w:rFonts w:hAnsi="ＭＳ 明朝" w:hint="default"/>
        </w:rPr>
      </w:pPr>
    </w:p>
    <w:p w:rsidR="0075575E" w:rsidRPr="007D2545" w:rsidRDefault="0075575E">
      <w:pPr>
        <w:spacing w:line="253" w:lineRule="exact"/>
        <w:rPr>
          <w:rFonts w:hAnsi="ＭＳ 明朝" w:hint="default"/>
        </w:rPr>
      </w:pPr>
    </w:p>
    <w:p w:rsidR="0075575E" w:rsidRPr="007D2545" w:rsidRDefault="0075575E">
      <w:pPr>
        <w:spacing w:line="253" w:lineRule="exact"/>
        <w:rPr>
          <w:rFonts w:hAnsi="ＭＳ 明朝" w:hint="default"/>
        </w:rPr>
      </w:pPr>
    </w:p>
    <w:p w:rsidR="0075575E" w:rsidRPr="007D2545" w:rsidRDefault="0075575E">
      <w:pPr>
        <w:spacing w:line="253" w:lineRule="exact"/>
        <w:rPr>
          <w:rFonts w:hAnsi="ＭＳ 明朝" w:hint="default"/>
        </w:rPr>
      </w:pPr>
    </w:p>
    <w:p w:rsidR="00630537" w:rsidRPr="007D2545" w:rsidRDefault="00630537">
      <w:pPr>
        <w:spacing w:line="253" w:lineRule="exact"/>
        <w:rPr>
          <w:rFonts w:hAnsi="ＭＳ 明朝" w:hint="default"/>
        </w:rPr>
      </w:pPr>
    </w:p>
    <w:p w:rsidR="00630537" w:rsidRPr="007D2545" w:rsidRDefault="00630537">
      <w:pPr>
        <w:spacing w:line="253" w:lineRule="exact"/>
        <w:rPr>
          <w:rFonts w:hAnsi="ＭＳ 明朝" w:hint="default"/>
        </w:rPr>
      </w:pPr>
    </w:p>
    <w:p w:rsidR="0075575E" w:rsidRPr="007D2545" w:rsidRDefault="0075575E">
      <w:pPr>
        <w:spacing w:line="253" w:lineRule="exact"/>
        <w:rPr>
          <w:rFonts w:hAnsi="ＭＳ 明朝" w:hint="default"/>
        </w:rPr>
      </w:pPr>
    </w:p>
    <w:p w:rsidR="0075575E" w:rsidRPr="007D2545" w:rsidRDefault="0075575E">
      <w:pPr>
        <w:spacing w:line="253" w:lineRule="exact"/>
        <w:rPr>
          <w:rFonts w:hAnsi="ＭＳ 明朝" w:hint="default"/>
        </w:rPr>
      </w:pPr>
    </w:p>
    <w:p w:rsidR="0075575E" w:rsidRPr="007D2545" w:rsidRDefault="0075575E">
      <w:pPr>
        <w:spacing w:line="253" w:lineRule="exact"/>
        <w:ind w:firstLine="442"/>
        <w:rPr>
          <w:rFonts w:hAnsi="ＭＳ 明朝" w:hint="default"/>
          <w:rPrChange w:id="198" w:author="kumamoto" w:date="2021-04-06T17:03:00Z">
            <w:rPr>
              <w:rFonts w:ascii="ＭＳ ゴシック" w:eastAsia="ＭＳ ゴシック" w:hint="default"/>
            </w:rPr>
          </w:rPrChange>
        </w:rPr>
      </w:pPr>
      <w:r w:rsidRPr="007D2545">
        <w:rPr>
          <w:rFonts w:hAnsi="ＭＳ 明朝" w:hint="default"/>
          <w:rPrChange w:id="199" w:author="kumamoto" w:date="2021-04-06T17:03:00Z">
            <w:rPr>
              <w:rFonts w:ascii="ＭＳ ゴシック" w:eastAsia="ＭＳ ゴシック" w:hint="default"/>
            </w:rPr>
          </w:rPrChange>
        </w:rPr>
        <w:lastRenderedPageBreak/>
        <w:t xml:space="preserve">(5) </w:t>
      </w:r>
      <w:r w:rsidRPr="007D2545">
        <w:rPr>
          <w:rFonts w:hAnsi="ＭＳ 明朝"/>
          <w:rPrChange w:id="200" w:author="kumamoto" w:date="2021-04-06T17:03:00Z">
            <w:rPr>
              <w:rFonts w:ascii="ＭＳ ゴシック" w:eastAsia="ＭＳ ゴシック"/>
            </w:rPr>
          </w:rPrChange>
        </w:rPr>
        <w:t>植栽する</w:t>
      </w:r>
      <w:del w:id="201" w:author="原田　美千子" w:date="2021-04-05T16:54:00Z">
        <w:r w:rsidRPr="007D2545" w:rsidDel="008F5D5C">
          <w:rPr>
            <w:rFonts w:hAnsi="ＭＳ 明朝"/>
            <w:rPrChange w:id="202" w:author="kumamoto" w:date="2021-04-06T17:03:00Z">
              <w:rPr>
                <w:rFonts w:ascii="ＭＳ ゴシック" w:eastAsia="ＭＳ ゴシック"/>
              </w:rPr>
            </w:rPrChange>
          </w:rPr>
          <w:delText>特定</w:delText>
        </w:r>
      </w:del>
      <w:r w:rsidRPr="007D2545">
        <w:rPr>
          <w:rFonts w:hAnsi="ＭＳ 明朝"/>
          <w:rPrChange w:id="203" w:author="kumamoto" w:date="2021-04-06T17:03:00Z">
            <w:rPr>
              <w:rFonts w:ascii="ＭＳ ゴシック" w:eastAsia="ＭＳ ゴシック"/>
            </w:rPr>
          </w:rPrChange>
        </w:rPr>
        <w:t>母樹の配置に関する計画</w:t>
      </w:r>
    </w:p>
    <w:p w:rsidR="0075575E" w:rsidRPr="007D2545" w:rsidRDefault="0075575E">
      <w:pPr>
        <w:spacing w:line="253" w:lineRule="exact"/>
        <w:ind w:left="442" w:firstLine="331"/>
        <w:rPr>
          <w:rFonts w:hAnsi="ＭＳ 明朝" w:hint="default"/>
        </w:rPr>
      </w:pPr>
      <w:r w:rsidRPr="007D2545">
        <w:rPr>
          <w:rFonts w:hAnsi="ＭＳ 明朝"/>
        </w:rPr>
        <w:t>※　採種園又は採穂園の別、植栽間隔、植栽本数、面積等の具体的内容を記載するとともに、設計図を添付する。</w:t>
      </w:r>
    </w:p>
    <w:p w:rsidR="0075575E" w:rsidRPr="007D2545" w:rsidRDefault="0075575E">
      <w:pPr>
        <w:spacing w:line="253" w:lineRule="exact"/>
        <w:ind w:firstLine="442"/>
        <w:rPr>
          <w:rFonts w:hAnsi="ＭＳ 明朝" w:hint="default"/>
        </w:rPr>
      </w:pPr>
    </w:p>
    <w:p w:rsidR="0075575E" w:rsidRPr="007D2545" w:rsidRDefault="0075575E">
      <w:pPr>
        <w:spacing w:line="253" w:lineRule="exact"/>
        <w:rPr>
          <w:rFonts w:hAnsi="ＭＳ 明朝" w:hint="default"/>
        </w:rPr>
      </w:pPr>
      <w:r w:rsidRPr="007D2545">
        <w:rPr>
          <w:rFonts w:hAnsi="ＭＳ 明朝" w:hint="default"/>
        </w:rPr>
        <w:t xml:space="preserve">    </w:t>
      </w:r>
      <w:r w:rsidR="00F63B26" w:rsidRPr="007D2545">
        <w:rPr>
          <w:rFonts w:hAnsi="ＭＳ 明朝"/>
        </w:rPr>
        <w:t>【</w:t>
      </w:r>
      <w:r w:rsidRPr="007D2545">
        <w:rPr>
          <w:rFonts w:hAnsi="ＭＳ 明朝"/>
        </w:rPr>
        <w:t>スギミニチュア採種園</w:t>
      </w:r>
      <w:r w:rsidR="00F63B26" w:rsidRPr="007D2545">
        <w:rPr>
          <w:rFonts w:hAnsi="ＭＳ 明朝"/>
        </w:rPr>
        <w:t>】（</w:t>
      </w:r>
      <w:r w:rsidRPr="007D2545">
        <w:rPr>
          <w:rFonts w:hAnsi="ＭＳ 明朝"/>
        </w:rPr>
        <w:t>記載例</w:t>
      </w:r>
      <w:r w:rsidR="00F63B26" w:rsidRPr="007D2545">
        <w:rPr>
          <w:rFonts w:hAnsi="ＭＳ 明朝"/>
        </w:rPr>
        <w:t>）</w:t>
      </w:r>
    </w:p>
    <w:p w:rsidR="0075575E" w:rsidRPr="007D2545" w:rsidRDefault="0075575E">
      <w:pPr>
        <w:spacing w:line="253" w:lineRule="exact"/>
        <w:rPr>
          <w:rFonts w:hAnsi="ＭＳ 明朝" w:hint="default"/>
        </w:rPr>
      </w:pPr>
      <w:r w:rsidRPr="007D2545">
        <w:rPr>
          <w:rFonts w:hAnsi="ＭＳ 明朝" w:hint="default"/>
        </w:rPr>
        <w:t xml:space="preserve">      ・９種類の特定母樹の単木混交配置によるスギミニチュア採種園を造成。</w:t>
      </w:r>
    </w:p>
    <w:p w:rsidR="0075575E" w:rsidRPr="007D2545" w:rsidRDefault="0075575E">
      <w:pPr>
        <w:spacing w:line="253" w:lineRule="exact"/>
        <w:rPr>
          <w:rFonts w:hAnsi="ＭＳ 明朝" w:hint="default"/>
        </w:rPr>
      </w:pPr>
      <w:r w:rsidRPr="007D2545">
        <w:rPr>
          <w:rFonts w:hAnsi="ＭＳ 明朝"/>
        </w:rPr>
        <w:t xml:space="preserve">　　　・</w:t>
      </w:r>
      <w:del w:id="204" w:author="原田　美千子" w:date="2021-04-05T16:54:00Z">
        <w:r w:rsidRPr="007D2545" w:rsidDel="008F5D5C">
          <w:rPr>
            <w:rFonts w:hAnsi="ＭＳ 明朝"/>
          </w:rPr>
          <w:delText>特定</w:delText>
        </w:r>
      </w:del>
      <w:r w:rsidRPr="007D2545">
        <w:rPr>
          <w:rFonts w:hAnsi="ＭＳ 明朝"/>
        </w:rPr>
        <w:t>母樹の植栽間隔は、</w:t>
      </w:r>
      <w:r w:rsidRPr="007D2545">
        <w:rPr>
          <w:rFonts w:hAnsi="ＭＳ 明朝" w:hint="default"/>
        </w:rPr>
        <w:t>1.2mとし、１ブロック当たり72本の3ブロックを順次造成。</w:t>
      </w:r>
    </w:p>
    <w:p w:rsidR="0075575E" w:rsidRPr="007D2545" w:rsidRDefault="0075575E">
      <w:pPr>
        <w:spacing w:line="253" w:lineRule="exact"/>
        <w:rPr>
          <w:rFonts w:hAnsi="ＭＳ 明朝" w:hint="default"/>
        </w:rPr>
      </w:pPr>
      <w:r w:rsidRPr="007D2545">
        <w:rPr>
          <w:rFonts w:hAnsi="ＭＳ 明朝" w:hint="default"/>
        </w:rPr>
        <w:t xml:space="preserve">      ・</w:t>
      </w:r>
      <w:del w:id="205" w:author="原田　美千子" w:date="2021-04-05T16:54:00Z">
        <w:r w:rsidRPr="007D2545" w:rsidDel="008F5D5C">
          <w:rPr>
            <w:rFonts w:hAnsi="ＭＳ 明朝"/>
          </w:rPr>
          <w:delText>特定</w:delText>
        </w:r>
      </w:del>
      <w:r w:rsidRPr="007D2545">
        <w:rPr>
          <w:rFonts w:hAnsi="ＭＳ 明朝"/>
        </w:rPr>
        <w:t xml:space="preserve">母樹の植栽本数計　</w:t>
      </w:r>
      <w:r w:rsidRPr="007D2545">
        <w:rPr>
          <w:rFonts w:hAnsi="ＭＳ 明朝" w:hint="default"/>
        </w:rPr>
        <w:t>216本（72本×３ブロック）</w:t>
      </w:r>
    </w:p>
    <w:p w:rsidR="0075575E" w:rsidRPr="007D2545" w:rsidRDefault="0075575E">
      <w:pPr>
        <w:spacing w:line="253" w:lineRule="exact"/>
        <w:rPr>
          <w:rFonts w:hAnsi="ＭＳ 明朝" w:hint="default"/>
        </w:rPr>
      </w:pPr>
      <w:r w:rsidRPr="007D2545">
        <w:rPr>
          <w:rFonts w:hAnsi="ＭＳ 明朝" w:hint="default"/>
        </w:rPr>
        <w:t xml:space="preserve">      ・面積計　388.8㎡</w:t>
      </w:r>
    </w:p>
    <w:p w:rsidR="0075575E" w:rsidRPr="007D2545" w:rsidRDefault="0075575E">
      <w:pPr>
        <w:spacing w:line="253" w:lineRule="exact"/>
        <w:rPr>
          <w:rFonts w:hAnsi="ＭＳ 明朝" w:hint="default"/>
        </w:rPr>
      </w:pPr>
      <w:r w:rsidRPr="007D2545">
        <w:rPr>
          <w:rFonts w:hAnsi="ＭＳ 明朝" w:hint="default"/>
        </w:rPr>
        <w:t xml:space="preserve">      ・</w:t>
      </w:r>
      <w:del w:id="206" w:author="原田　美千子" w:date="2021-04-05T16:54:00Z">
        <w:r w:rsidRPr="007D2545" w:rsidDel="008F5D5C">
          <w:rPr>
            <w:rFonts w:hAnsi="ＭＳ 明朝"/>
          </w:rPr>
          <w:delText>特定</w:delText>
        </w:r>
      </w:del>
      <w:r w:rsidRPr="007D2545">
        <w:rPr>
          <w:rFonts w:hAnsi="ＭＳ 明朝"/>
        </w:rPr>
        <w:t>母樹の配置は、下記設計図のとおり。</w:t>
      </w:r>
    </w:p>
    <w:p w:rsidR="00FC2AE3" w:rsidRPr="007D2545" w:rsidRDefault="0075575E" w:rsidP="00FC2AE3">
      <w:pPr>
        <w:spacing w:line="253" w:lineRule="exact"/>
        <w:rPr>
          <w:rFonts w:hAnsi="ＭＳ 明朝" w:hint="default"/>
        </w:rPr>
      </w:pPr>
      <w:r w:rsidRPr="007D2545">
        <w:rPr>
          <w:rFonts w:hAnsi="ＭＳ 明朝" w:hint="default"/>
        </w:rPr>
        <w:t xml:space="preserve">                                                                      </w:t>
      </w:r>
    </w:p>
    <w:p w:rsidR="0075575E" w:rsidRPr="007D2545" w:rsidRDefault="0075575E">
      <w:pPr>
        <w:spacing w:line="253" w:lineRule="exact"/>
        <w:rPr>
          <w:rFonts w:hAnsi="ＭＳ 明朝" w:hint="default"/>
        </w:rPr>
      </w:pPr>
    </w:p>
    <w:p w:rsidR="00824A6F" w:rsidRPr="007D2545" w:rsidRDefault="00824A6F" w:rsidP="00F63B26">
      <w:pPr>
        <w:spacing w:line="253" w:lineRule="exact"/>
        <w:ind w:firstLineChars="400" w:firstLine="883"/>
        <w:rPr>
          <w:rFonts w:hAnsi="ＭＳ 明朝" w:hint="default"/>
        </w:rPr>
      </w:pPr>
      <w:r w:rsidRPr="007D2545">
        <w:rPr>
          <w:rFonts w:hAnsi="ＭＳ 明朝"/>
        </w:rPr>
        <w:t>○　１ブロック当たりで植栽する</w:t>
      </w:r>
      <w:del w:id="207" w:author="原田　美千子" w:date="2021-04-05T16:54:00Z">
        <w:r w:rsidRPr="007D2545" w:rsidDel="008F5D5C">
          <w:rPr>
            <w:rFonts w:hAnsi="ＭＳ 明朝"/>
          </w:rPr>
          <w:delText>特定</w:delText>
        </w:r>
      </w:del>
      <w:r w:rsidRPr="007D2545">
        <w:rPr>
          <w:rFonts w:hAnsi="ＭＳ 明朝"/>
        </w:rPr>
        <w:t>母樹</w:t>
      </w:r>
    </w:p>
    <w:tbl>
      <w:tblPr>
        <w:tblW w:w="0" w:type="auto"/>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gridCol w:w="1418"/>
      </w:tblGrid>
      <w:tr w:rsidR="00824A6F" w:rsidRPr="007D2545" w:rsidTr="00F63B26">
        <w:tc>
          <w:tcPr>
            <w:tcW w:w="2093" w:type="dxa"/>
            <w:shd w:val="clear" w:color="auto" w:fill="auto"/>
          </w:tcPr>
          <w:p w:rsidR="00824A6F" w:rsidRPr="007D2545" w:rsidRDefault="00824A6F" w:rsidP="00083618">
            <w:pPr>
              <w:spacing w:line="253" w:lineRule="exact"/>
              <w:jc w:val="center"/>
              <w:rPr>
                <w:rFonts w:hAnsi="ＭＳ 明朝" w:hint="default"/>
              </w:rPr>
            </w:pPr>
            <w:r w:rsidRPr="007D2545">
              <w:rPr>
                <w:rFonts w:hAnsi="ＭＳ 明朝"/>
              </w:rPr>
              <w:t>特定母樹の名称</w:t>
            </w:r>
          </w:p>
        </w:tc>
        <w:tc>
          <w:tcPr>
            <w:tcW w:w="1984" w:type="dxa"/>
            <w:shd w:val="clear" w:color="auto" w:fill="auto"/>
          </w:tcPr>
          <w:p w:rsidR="00824A6F" w:rsidRPr="007D2545" w:rsidRDefault="00824A6F" w:rsidP="00083618">
            <w:pPr>
              <w:spacing w:line="253" w:lineRule="exact"/>
              <w:jc w:val="center"/>
              <w:rPr>
                <w:rFonts w:hAnsi="ＭＳ 明朝" w:hint="default"/>
              </w:rPr>
            </w:pPr>
            <w:r w:rsidRPr="007D2545">
              <w:rPr>
                <w:rFonts w:hAnsi="ＭＳ 明朝"/>
              </w:rPr>
              <w:t>配置図番号</w:t>
            </w:r>
          </w:p>
        </w:tc>
        <w:tc>
          <w:tcPr>
            <w:tcW w:w="1418" w:type="dxa"/>
            <w:shd w:val="clear" w:color="auto" w:fill="auto"/>
          </w:tcPr>
          <w:p w:rsidR="00824A6F" w:rsidRPr="007D2545" w:rsidRDefault="00824A6F" w:rsidP="00083618">
            <w:pPr>
              <w:spacing w:line="253" w:lineRule="exact"/>
              <w:jc w:val="center"/>
              <w:rPr>
                <w:rFonts w:hAnsi="ＭＳ 明朝" w:hint="default"/>
              </w:rPr>
            </w:pPr>
            <w:r w:rsidRPr="007D2545">
              <w:rPr>
                <w:rFonts w:hAnsi="ＭＳ 明朝"/>
              </w:rPr>
              <w:t>植栽本数</w:t>
            </w:r>
          </w:p>
        </w:tc>
      </w:tr>
      <w:tr w:rsidR="00824A6F" w:rsidRPr="007D2545" w:rsidTr="00F63B26">
        <w:tc>
          <w:tcPr>
            <w:tcW w:w="2093" w:type="dxa"/>
            <w:shd w:val="clear" w:color="auto" w:fill="auto"/>
          </w:tcPr>
          <w:p w:rsidR="00824A6F" w:rsidRPr="007D2545" w:rsidRDefault="00824A6F" w:rsidP="00083618">
            <w:pPr>
              <w:spacing w:line="253" w:lineRule="exact"/>
              <w:jc w:val="center"/>
              <w:rPr>
                <w:rFonts w:hAnsi="ＭＳ 明朝" w:hint="default"/>
              </w:rPr>
            </w:pPr>
            <w:r w:rsidRPr="007D2545">
              <w:rPr>
                <w:rFonts w:hAnsi="ＭＳ 明朝"/>
              </w:rPr>
              <w:t>特定○○○号</w:t>
            </w:r>
          </w:p>
        </w:tc>
        <w:tc>
          <w:tcPr>
            <w:tcW w:w="1984" w:type="dxa"/>
            <w:shd w:val="clear" w:color="auto" w:fill="auto"/>
          </w:tcPr>
          <w:p w:rsidR="00824A6F" w:rsidRPr="007D2545" w:rsidRDefault="00824A6F" w:rsidP="00083618">
            <w:pPr>
              <w:spacing w:line="253" w:lineRule="exact"/>
              <w:jc w:val="center"/>
              <w:rPr>
                <w:rFonts w:hAnsi="ＭＳ 明朝" w:hint="default"/>
              </w:rPr>
            </w:pPr>
            <w:r w:rsidRPr="007D2545">
              <w:rPr>
                <w:rFonts w:hAnsi="ＭＳ 明朝"/>
              </w:rPr>
              <w:t>①</w:t>
            </w:r>
          </w:p>
        </w:tc>
        <w:tc>
          <w:tcPr>
            <w:tcW w:w="1418" w:type="dxa"/>
            <w:shd w:val="clear" w:color="auto" w:fill="auto"/>
          </w:tcPr>
          <w:p w:rsidR="00824A6F" w:rsidRPr="007D2545" w:rsidRDefault="00824A6F" w:rsidP="00083618">
            <w:pPr>
              <w:spacing w:line="253" w:lineRule="exact"/>
              <w:jc w:val="center"/>
              <w:rPr>
                <w:rFonts w:hAnsi="ＭＳ 明朝" w:hint="default"/>
              </w:rPr>
            </w:pPr>
            <w:r w:rsidRPr="007D2545">
              <w:rPr>
                <w:rFonts w:hAnsi="ＭＳ 明朝" w:hint="default"/>
              </w:rPr>
              <w:t>7</w:t>
            </w:r>
          </w:p>
        </w:tc>
      </w:tr>
      <w:tr w:rsidR="00824A6F" w:rsidRPr="007D2545" w:rsidTr="00F63B26">
        <w:tc>
          <w:tcPr>
            <w:tcW w:w="2093" w:type="dxa"/>
            <w:shd w:val="clear" w:color="auto" w:fill="auto"/>
          </w:tcPr>
          <w:p w:rsidR="00824A6F" w:rsidRPr="007D2545" w:rsidRDefault="00824A6F" w:rsidP="00083618">
            <w:pPr>
              <w:spacing w:line="253" w:lineRule="exact"/>
              <w:jc w:val="center"/>
              <w:rPr>
                <w:rFonts w:hAnsi="ＭＳ 明朝" w:hint="default"/>
              </w:rPr>
            </w:pPr>
            <w:r w:rsidRPr="007D2545">
              <w:rPr>
                <w:rFonts w:hAnsi="ＭＳ 明朝"/>
              </w:rPr>
              <w:t>特定○○○号</w:t>
            </w:r>
          </w:p>
        </w:tc>
        <w:tc>
          <w:tcPr>
            <w:tcW w:w="1984" w:type="dxa"/>
            <w:shd w:val="clear" w:color="auto" w:fill="auto"/>
          </w:tcPr>
          <w:p w:rsidR="00824A6F" w:rsidRPr="007D2545" w:rsidRDefault="00824A6F" w:rsidP="00083618">
            <w:pPr>
              <w:spacing w:line="253" w:lineRule="exact"/>
              <w:jc w:val="center"/>
              <w:rPr>
                <w:rFonts w:hAnsi="ＭＳ 明朝" w:hint="default"/>
              </w:rPr>
            </w:pPr>
            <w:r w:rsidRPr="007D2545">
              <w:rPr>
                <w:rFonts w:hAnsi="ＭＳ 明朝"/>
              </w:rPr>
              <w:t>②</w:t>
            </w:r>
          </w:p>
        </w:tc>
        <w:tc>
          <w:tcPr>
            <w:tcW w:w="1418" w:type="dxa"/>
            <w:shd w:val="clear" w:color="auto" w:fill="auto"/>
          </w:tcPr>
          <w:p w:rsidR="00824A6F" w:rsidRPr="007D2545" w:rsidRDefault="00824A6F" w:rsidP="00083618">
            <w:pPr>
              <w:spacing w:line="253" w:lineRule="exact"/>
              <w:jc w:val="center"/>
              <w:rPr>
                <w:rFonts w:hAnsi="ＭＳ 明朝" w:hint="default"/>
              </w:rPr>
            </w:pPr>
            <w:r w:rsidRPr="007D2545">
              <w:rPr>
                <w:rFonts w:hAnsi="ＭＳ 明朝" w:hint="default"/>
              </w:rPr>
              <w:t>7</w:t>
            </w:r>
          </w:p>
        </w:tc>
      </w:tr>
      <w:tr w:rsidR="00824A6F" w:rsidRPr="007D2545" w:rsidTr="00F63B26">
        <w:tc>
          <w:tcPr>
            <w:tcW w:w="2093" w:type="dxa"/>
            <w:shd w:val="clear" w:color="auto" w:fill="auto"/>
          </w:tcPr>
          <w:p w:rsidR="00824A6F" w:rsidRPr="007D2545" w:rsidRDefault="00824A6F" w:rsidP="00083618">
            <w:pPr>
              <w:spacing w:line="253" w:lineRule="exact"/>
              <w:jc w:val="center"/>
              <w:rPr>
                <w:rFonts w:hAnsi="ＭＳ 明朝" w:hint="default"/>
              </w:rPr>
            </w:pPr>
            <w:r w:rsidRPr="007D2545">
              <w:rPr>
                <w:rFonts w:hAnsi="ＭＳ 明朝"/>
              </w:rPr>
              <w:t>特定○○○号</w:t>
            </w:r>
          </w:p>
        </w:tc>
        <w:tc>
          <w:tcPr>
            <w:tcW w:w="1984" w:type="dxa"/>
            <w:shd w:val="clear" w:color="auto" w:fill="auto"/>
          </w:tcPr>
          <w:p w:rsidR="00824A6F" w:rsidRPr="007D2545" w:rsidRDefault="00824A6F" w:rsidP="00083618">
            <w:pPr>
              <w:spacing w:line="253" w:lineRule="exact"/>
              <w:jc w:val="center"/>
              <w:rPr>
                <w:rFonts w:hAnsi="ＭＳ 明朝" w:hint="default"/>
              </w:rPr>
            </w:pPr>
            <w:r w:rsidRPr="007D2545">
              <w:rPr>
                <w:rFonts w:hAnsi="ＭＳ 明朝"/>
              </w:rPr>
              <w:t>③</w:t>
            </w:r>
          </w:p>
        </w:tc>
        <w:tc>
          <w:tcPr>
            <w:tcW w:w="1418" w:type="dxa"/>
            <w:shd w:val="clear" w:color="auto" w:fill="auto"/>
          </w:tcPr>
          <w:p w:rsidR="00824A6F" w:rsidRPr="007D2545" w:rsidRDefault="00824A6F" w:rsidP="00083618">
            <w:pPr>
              <w:spacing w:line="253" w:lineRule="exact"/>
              <w:jc w:val="center"/>
              <w:rPr>
                <w:rFonts w:hAnsi="ＭＳ 明朝" w:hint="default"/>
              </w:rPr>
            </w:pPr>
            <w:r w:rsidRPr="007D2545">
              <w:rPr>
                <w:rFonts w:hAnsi="ＭＳ 明朝" w:hint="default"/>
              </w:rPr>
              <w:t>7</w:t>
            </w:r>
          </w:p>
        </w:tc>
      </w:tr>
      <w:tr w:rsidR="00824A6F" w:rsidRPr="007D2545" w:rsidTr="00F63B26">
        <w:tc>
          <w:tcPr>
            <w:tcW w:w="2093" w:type="dxa"/>
            <w:shd w:val="clear" w:color="auto" w:fill="auto"/>
          </w:tcPr>
          <w:p w:rsidR="00824A6F" w:rsidRPr="007D2545" w:rsidRDefault="00824A6F" w:rsidP="00083618">
            <w:pPr>
              <w:spacing w:line="253" w:lineRule="exact"/>
              <w:jc w:val="center"/>
              <w:rPr>
                <w:rFonts w:hAnsi="ＭＳ 明朝" w:hint="default"/>
              </w:rPr>
            </w:pPr>
            <w:r w:rsidRPr="007D2545">
              <w:rPr>
                <w:rFonts w:hAnsi="ＭＳ 明朝"/>
              </w:rPr>
              <w:t>特定○○○号</w:t>
            </w:r>
          </w:p>
        </w:tc>
        <w:tc>
          <w:tcPr>
            <w:tcW w:w="1984" w:type="dxa"/>
            <w:shd w:val="clear" w:color="auto" w:fill="auto"/>
          </w:tcPr>
          <w:p w:rsidR="00824A6F" w:rsidRPr="007D2545" w:rsidRDefault="00824A6F" w:rsidP="00083618">
            <w:pPr>
              <w:spacing w:line="253" w:lineRule="exact"/>
              <w:jc w:val="center"/>
              <w:rPr>
                <w:rFonts w:hAnsi="ＭＳ 明朝" w:hint="default"/>
              </w:rPr>
            </w:pPr>
            <w:r w:rsidRPr="007D2545">
              <w:rPr>
                <w:rFonts w:hAnsi="ＭＳ 明朝"/>
              </w:rPr>
              <w:t>④</w:t>
            </w:r>
          </w:p>
        </w:tc>
        <w:tc>
          <w:tcPr>
            <w:tcW w:w="1418" w:type="dxa"/>
            <w:shd w:val="clear" w:color="auto" w:fill="auto"/>
          </w:tcPr>
          <w:p w:rsidR="00824A6F" w:rsidRPr="007D2545" w:rsidRDefault="00083618" w:rsidP="00083618">
            <w:pPr>
              <w:spacing w:line="253" w:lineRule="exact"/>
              <w:jc w:val="center"/>
              <w:rPr>
                <w:rFonts w:hAnsi="ＭＳ 明朝" w:hint="default"/>
              </w:rPr>
            </w:pPr>
            <w:r w:rsidRPr="007D2545">
              <w:rPr>
                <w:rFonts w:hAnsi="ＭＳ 明朝" w:hint="default"/>
              </w:rPr>
              <w:t>8</w:t>
            </w:r>
          </w:p>
        </w:tc>
      </w:tr>
      <w:tr w:rsidR="00824A6F" w:rsidRPr="007D2545" w:rsidTr="00F63B26">
        <w:tc>
          <w:tcPr>
            <w:tcW w:w="2093" w:type="dxa"/>
            <w:shd w:val="clear" w:color="auto" w:fill="auto"/>
          </w:tcPr>
          <w:p w:rsidR="00824A6F" w:rsidRPr="007D2545" w:rsidRDefault="00824A6F" w:rsidP="00083618">
            <w:pPr>
              <w:spacing w:line="253" w:lineRule="exact"/>
              <w:jc w:val="center"/>
              <w:rPr>
                <w:rFonts w:hAnsi="ＭＳ 明朝" w:hint="default"/>
              </w:rPr>
            </w:pPr>
            <w:r w:rsidRPr="007D2545">
              <w:rPr>
                <w:rFonts w:hAnsi="ＭＳ 明朝"/>
              </w:rPr>
              <w:t>特定○○○号</w:t>
            </w:r>
          </w:p>
        </w:tc>
        <w:tc>
          <w:tcPr>
            <w:tcW w:w="1984" w:type="dxa"/>
            <w:shd w:val="clear" w:color="auto" w:fill="auto"/>
          </w:tcPr>
          <w:p w:rsidR="00824A6F" w:rsidRPr="007D2545" w:rsidRDefault="00824A6F" w:rsidP="00083618">
            <w:pPr>
              <w:spacing w:line="253" w:lineRule="exact"/>
              <w:jc w:val="center"/>
              <w:rPr>
                <w:rFonts w:hAnsi="ＭＳ 明朝" w:hint="default"/>
              </w:rPr>
            </w:pPr>
            <w:r w:rsidRPr="007D2545">
              <w:rPr>
                <w:rFonts w:hAnsi="ＭＳ 明朝"/>
              </w:rPr>
              <w:t>⑤</w:t>
            </w:r>
          </w:p>
        </w:tc>
        <w:tc>
          <w:tcPr>
            <w:tcW w:w="1418" w:type="dxa"/>
            <w:shd w:val="clear" w:color="auto" w:fill="auto"/>
          </w:tcPr>
          <w:p w:rsidR="00824A6F" w:rsidRPr="007D2545" w:rsidRDefault="00083618" w:rsidP="00083618">
            <w:pPr>
              <w:spacing w:line="253" w:lineRule="exact"/>
              <w:jc w:val="center"/>
              <w:rPr>
                <w:rFonts w:hAnsi="ＭＳ 明朝" w:hint="default"/>
              </w:rPr>
            </w:pPr>
            <w:r w:rsidRPr="007D2545">
              <w:rPr>
                <w:rFonts w:hAnsi="ＭＳ 明朝" w:hint="default"/>
              </w:rPr>
              <w:t>8</w:t>
            </w:r>
          </w:p>
        </w:tc>
      </w:tr>
      <w:tr w:rsidR="00824A6F" w:rsidRPr="007D2545" w:rsidTr="00F63B26">
        <w:tc>
          <w:tcPr>
            <w:tcW w:w="2093" w:type="dxa"/>
            <w:shd w:val="clear" w:color="auto" w:fill="auto"/>
          </w:tcPr>
          <w:p w:rsidR="00824A6F" w:rsidRPr="007D2545" w:rsidRDefault="00824A6F" w:rsidP="00083618">
            <w:pPr>
              <w:spacing w:line="253" w:lineRule="exact"/>
              <w:jc w:val="center"/>
              <w:rPr>
                <w:rFonts w:hAnsi="ＭＳ 明朝" w:hint="default"/>
              </w:rPr>
            </w:pPr>
            <w:r w:rsidRPr="007D2545">
              <w:rPr>
                <w:rFonts w:hAnsi="ＭＳ 明朝"/>
              </w:rPr>
              <w:t>特定○○○号</w:t>
            </w:r>
          </w:p>
        </w:tc>
        <w:tc>
          <w:tcPr>
            <w:tcW w:w="1984" w:type="dxa"/>
            <w:shd w:val="clear" w:color="auto" w:fill="auto"/>
          </w:tcPr>
          <w:p w:rsidR="00824A6F" w:rsidRPr="007D2545" w:rsidRDefault="00824A6F" w:rsidP="00083618">
            <w:pPr>
              <w:spacing w:line="253" w:lineRule="exact"/>
              <w:jc w:val="center"/>
              <w:rPr>
                <w:rFonts w:hAnsi="ＭＳ 明朝" w:hint="default"/>
              </w:rPr>
            </w:pPr>
            <w:r w:rsidRPr="007D2545">
              <w:rPr>
                <w:rFonts w:hAnsi="ＭＳ 明朝"/>
              </w:rPr>
              <w:t>⑥</w:t>
            </w:r>
          </w:p>
        </w:tc>
        <w:tc>
          <w:tcPr>
            <w:tcW w:w="1418" w:type="dxa"/>
            <w:shd w:val="clear" w:color="auto" w:fill="auto"/>
          </w:tcPr>
          <w:p w:rsidR="00824A6F" w:rsidRPr="007D2545" w:rsidRDefault="00083618" w:rsidP="00083618">
            <w:pPr>
              <w:spacing w:line="253" w:lineRule="exact"/>
              <w:jc w:val="center"/>
              <w:rPr>
                <w:rFonts w:hAnsi="ＭＳ 明朝" w:hint="default"/>
              </w:rPr>
            </w:pPr>
            <w:r w:rsidRPr="007D2545">
              <w:rPr>
                <w:rFonts w:hAnsi="ＭＳ 明朝" w:hint="default"/>
              </w:rPr>
              <w:t>8</w:t>
            </w:r>
          </w:p>
        </w:tc>
      </w:tr>
      <w:tr w:rsidR="00824A6F" w:rsidRPr="007D2545" w:rsidTr="00F63B26">
        <w:tc>
          <w:tcPr>
            <w:tcW w:w="2093" w:type="dxa"/>
            <w:shd w:val="clear" w:color="auto" w:fill="auto"/>
          </w:tcPr>
          <w:p w:rsidR="00824A6F" w:rsidRPr="007D2545" w:rsidRDefault="00824A6F" w:rsidP="00083618">
            <w:pPr>
              <w:spacing w:line="253" w:lineRule="exact"/>
              <w:jc w:val="center"/>
              <w:rPr>
                <w:rFonts w:hAnsi="ＭＳ 明朝" w:hint="default"/>
              </w:rPr>
            </w:pPr>
            <w:r w:rsidRPr="007D2545">
              <w:rPr>
                <w:rFonts w:hAnsi="ＭＳ 明朝"/>
              </w:rPr>
              <w:t>特定○○○号</w:t>
            </w:r>
          </w:p>
        </w:tc>
        <w:tc>
          <w:tcPr>
            <w:tcW w:w="1984" w:type="dxa"/>
            <w:shd w:val="clear" w:color="auto" w:fill="auto"/>
          </w:tcPr>
          <w:p w:rsidR="00824A6F" w:rsidRPr="007D2545" w:rsidRDefault="00824A6F" w:rsidP="00083618">
            <w:pPr>
              <w:spacing w:line="253" w:lineRule="exact"/>
              <w:jc w:val="center"/>
              <w:rPr>
                <w:rFonts w:hAnsi="ＭＳ 明朝" w:hint="default"/>
              </w:rPr>
            </w:pPr>
            <w:r w:rsidRPr="007D2545">
              <w:rPr>
                <w:rFonts w:hAnsi="ＭＳ 明朝"/>
              </w:rPr>
              <w:t>⑦</w:t>
            </w:r>
          </w:p>
        </w:tc>
        <w:tc>
          <w:tcPr>
            <w:tcW w:w="1418" w:type="dxa"/>
            <w:shd w:val="clear" w:color="auto" w:fill="auto"/>
          </w:tcPr>
          <w:p w:rsidR="00824A6F" w:rsidRPr="007D2545" w:rsidRDefault="00083618" w:rsidP="00083618">
            <w:pPr>
              <w:spacing w:line="253" w:lineRule="exact"/>
              <w:jc w:val="center"/>
              <w:rPr>
                <w:rFonts w:hAnsi="ＭＳ 明朝" w:hint="default"/>
              </w:rPr>
            </w:pPr>
            <w:r w:rsidRPr="007D2545">
              <w:rPr>
                <w:rFonts w:hAnsi="ＭＳ 明朝" w:hint="default"/>
              </w:rPr>
              <w:t>9</w:t>
            </w:r>
          </w:p>
        </w:tc>
      </w:tr>
      <w:tr w:rsidR="00824A6F" w:rsidRPr="007D2545" w:rsidTr="00F63B26">
        <w:tc>
          <w:tcPr>
            <w:tcW w:w="2093" w:type="dxa"/>
            <w:shd w:val="clear" w:color="auto" w:fill="auto"/>
          </w:tcPr>
          <w:p w:rsidR="00824A6F" w:rsidRPr="007D2545" w:rsidRDefault="00824A6F" w:rsidP="00083618">
            <w:pPr>
              <w:spacing w:line="253" w:lineRule="exact"/>
              <w:jc w:val="center"/>
              <w:rPr>
                <w:rFonts w:hAnsi="ＭＳ 明朝" w:hint="default"/>
              </w:rPr>
            </w:pPr>
            <w:r w:rsidRPr="007D2545">
              <w:rPr>
                <w:rFonts w:hAnsi="ＭＳ 明朝"/>
              </w:rPr>
              <w:t>特定○○○号</w:t>
            </w:r>
          </w:p>
        </w:tc>
        <w:tc>
          <w:tcPr>
            <w:tcW w:w="1984" w:type="dxa"/>
            <w:shd w:val="clear" w:color="auto" w:fill="auto"/>
          </w:tcPr>
          <w:p w:rsidR="00824A6F" w:rsidRPr="007D2545" w:rsidRDefault="00824A6F" w:rsidP="00083618">
            <w:pPr>
              <w:spacing w:line="253" w:lineRule="exact"/>
              <w:jc w:val="center"/>
              <w:rPr>
                <w:rFonts w:hAnsi="ＭＳ 明朝" w:hint="default"/>
              </w:rPr>
            </w:pPr>
            <w:r w:rsidRPr="007D2545">
              <w:rPr>
                <w:rFonts w:hAnsi="ＭＳ 明朝"/>
              </w:rPr>
              <w:t>⑧</w:t>
            </w:r>
          </w:p>
        </w:tc>
        <w:tc>
          <w:tcPr>
            <w:tcW w:w="1418" w:type="dxa"/>
            <w:shd w:val="clear" w:color="auto" w:fill="auto"/>
          </w:tcPr>
          <w:p w:rsidR="00824A6F" w:rsidRPr="007D2545" w:rsidRDefault="00083618" w:rsidP="00083618">
            <w:pPr>
              <w:spacing w:line="253" w:lineRule="exact"/>
              <w:jc w:val="center"/>
              <w:rPr>
                <w:rFonts w:hAnsi="ＭＳ 明朝" w:hint="default"/>
              </w:rPr>
            </w:pPr>
            <w:r w:rsidRPr="007D2545">
              <w:rPr>
                <w:rFonts w:hAnsi="ＭＳ 明朝" w:hint="default"/>
              </w:rPr>
              <w:t>9</w:t>
            </w:r>
          </w:p>
        </w:tc>
      </w:tr>
      <w:tr w:rsidR="00824A6F" w:rsidRPr="007D2545" w:rsidTr="00F63B26">
        <w:tc>
          <w:tcPr>
            <w:tcW w:w="2093" w:type="dxa"/>
            <w:shd w:val="clear" w:color="auto" w:fill="auto"/>
          </w:tcPr>
          <w:p w:rsidR="00824A6F" w:rsidRPr="007D2545" w:rsidRDefault="00824A6F" w:rsidP="00083618">
            <w:pPr>
              <w:spacing w:line="253" w:lineRule="exact"/>
              <w:jc w:val="center"/>
              <w:rPr>
                <w:rFonts w:hAnsi="ＭＳ 明朝" w:hint="default"/>
              </w:rPr>
            </w:pPr>
            <w:r w:rsidRPr="007D2545">
              <w:rPr>
                <w:rFonts w:hAnsi="ＭＳ 明朝"/>
              </w:rPr>
              <w:t>特定○○○号</w:t>
            </w:r>
          </w:p>
        </w:tc>
        <w:tc>
          <w:tcPr>
            <w:tcW w:w="1984" w:type="dxa"/>
            <w:shd w:val="clear" w:color="auto" w:fill="auto"/>
          </w:tcPr>
          <w:p w:rsidR="00824A6F" w:rsidRPr="007D2545" w:rsidRDefault="00824A6F" w:rsidP="00083618">
            <w:pPr>
              <w:spacing w:line="253" w:lineRule="exact"/>
              <w:jc w:val="center"/>
              <w:rPr>
                <w:rFonts w:hAnsi="ＭＳ 明朝" w:hint="default"/>
              </w:rPr>
            </w:pPr>
            <w:r w:rsidRPr="007D2545">
              <w:rPr>
                <w:rFonts w:hAnsi="ＭＳ 明朝"/>
              </w:rPr>
              <w:t>⑨</w:t>
            </w:r>
          </w:p>
        </w:tc>
        <w:tc>
          <w:tcPr>
            <w:tcW w:w="1418" w:type="dxa"/>
            <w:shd w:val="clear" w:color="auto" w:fill="auto"/>
          </w:tcPr>
          <w:p w:rsidR="00824A6F" w:rsidRPr="007D2545" w:rsidRDefault="00083618" w:rsidP="00083618">
            <w:pPr>
              <w:spacing w:line="253" w:lineRule="exact"/>
              <w:jc w:val="center"/>
              <w:rPr>
                <w:rFonts w:hAnsi="ＭＳ 明朝" w:hint="default"/>
              </w:rPr>
            </w:pPr>
            <w:r w:rsidRPr="007D2545">
              <w:rPr>
                <w:rFonts w:hAnsi="ＭＳ 明朝" w:hint="default"/>
              </w:rPr>
              <w:t>9</w:t>
            </w:r>
          </w:p>
        </w:tc>
      </w:tr>
    </w:tbl>
    <w:p w:rsidR="00824A6F" w:rsidRPr="007D2545" w:rsidRDefault="00824A6F">
      <w:pPr>
        <w:spacing w:line="253" w:lineRule="exact"/>
        <w:rPr>
          <w:rFonts w:hAnsi="ＭＳ 明朝" w:hint="default"/>
        </w:rPr>
      </w:pPr>
    </w:p>
    <w:p w:rsidR="00DF1A0A" w:rsidRPr="007D2545" w:rsidRDefault="00DF1A0A" w:rsidP="00F63B26">
      <w:pPr>
        <w:spacing w:line="253" w:lineRule="exact"/>
        <w:ind w:firstLineChars="400" w:firstLine="883"/>
        <w:rPr>
          <w:rFonts w:hAnsi="ＭＳ 明朝" w:hint="default"/>
        </w:rPr>
      </w:pPr>
      <w:r w:rsidRPr="007D2545">
        <w:rPr>
          <w:rFonts w:hAnsi="ＭＳ 明朝"/>
        </w:rPr>
        <w:t>○　ブロックの配置図</w:t>
      </w:r>
    </w:p>
    <w:tbl>
      <w:tblPr>
        <w:tblW w:w="0" w:type="auto"/>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80"/>
        <w:gridCol w:w="680"/>
        <w:gridCol w:w="680"/>
        <w:gridCol w:w="680"/>
        <w:gridCol w:w="680"/>
        <w:gridCol w:w="680"/>
        <w:gridCol w:w="680"/>
        <w:gridCol w:w="680"/>
        <w:gridCol w:w="680"/>
      </w:tblGrid>
      <w:tr w:rsidR="00DF1A0A" w:rsidRPr="007D2545" w:rsidTr="00F63B26">
        <w:tc>
          <w:tcPr>
            <w:tcW w:w="680" w:type="dxa"/>
            <w:shd w:val="clear" w:color="auto" w:fill="auto"/>
          </w:tcPr>
          <w:p w:rsidR="00DF1A0A" w:rsidRPr="007D2545" w:rsidRDefault="00DF1A0A" w:rsidP="00083618">
            <w:pPr>
              <w:spacing w:line="253" w:lineRule="exact"/>
              <w:jc w:val="center"/>
              <w:rPr>
                <w:rFonts w:hAnsi="ＭＳ 明朝" w:hint="default"/>
              </w:rPr>
            </w:pP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hint="default"/>
              </w:rPr>
              <w:t>1列</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hint="default"/>
              </w:rPr>
              <w:t>2列</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hint="default"/>
              </w:rPr>
              <w:t>3列</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hint="default"/>
              </w:rPr>
              <w:t>4列</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hint="default"/>
              </w:rPr>
              <w:t>5列</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hint="default"/>
              </w:rPr>
              <w:t>6列</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hint="default"/>
              </w:rPr>
              <w:t>7列</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hint="default"/>
              </w:rPr>
              <w:t>8列</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hint="default"/>
              </w:rPr>
              <w:t>9列</w:t>
            </w:r>
          </w:p>
        </w:tc>
      </w:tr>
      <w:tr w:rsidR="00DF1A0A" w:rsidRPr="007D2545" w:rsidTr="00F63B26">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hint="default"/>
              </w:rPr>
              <w:t>1行</w:t>
            </w:r>
          </w:p>
        </w:tc>
        <w:tc>
          <w:tcPr>
            <w:tcW w:w="680" w:type="dxa"/>
            <w:shd w:val="clear" w:color="auto" w:fill="auto"/>
          </w:tcPr>
          <w:p w:rsidR="00DF1A0A" w:rsidRPr="007D2545" w:rsidRDefault="00083618" w:rsidP="00083618">
            <w:pPr>
              <w:spacing w:line="253" w:lineRule="exact"/>
              <w:jc w:val="center"/>
              <w:rPr>
                <w:rFonts w:hAnsi="ＭＳ 明朝" w:hint="default"/>
              </w:rPr>
            </w:pPr>
            <w:r w:rsidRPr="007D2545">
              <w:rPr>
                <w:rFonts w:hAnsi="ＭＳ 明朝"/>
              </w:rPr>
              <w:t>④</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⑤</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⑥</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⑦</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⑧</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⑨</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④</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⑤</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⑥</w:t>
            </w:r>
          </w:p>
        </w:tc>
      </w:tr>
      <w:tr w:rsidR="00DF1A0A" w:rsidRPr="007D2545" w:rsidTr="00F63B26">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hint="default"/>
              </w:rPr>
              <w:t>2行</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⑦</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⑧</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⑨</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①</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②</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③</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⑦</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⑧</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⑨</w:t>
            </w:r>
          </w:p>
        </w:tc>
      </w:tr>
      <w:tr w:rsidR="00DF1A0A" w:rsidRPr="007D2545" w:rsidTr="00F63B26">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hint="default"/>
              </w:rPr>
              <w:t>3行</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①</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②</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③</w:t>
            </w:r>
          </w:p>
        </w:tc>
        <w:tc>
          <w:tcPr>
            <w:tcW w:w="680" w:type="dxa"/>
            <w:shd w:val="clear" w:color="auto" w:fill="auto"/>
          </w:tcPr>
          <w:p w:rsidR="00DF1A0A" w:rsidRPr="007D2545" w:rsidRDefault="00083618" w:rsidP="00083618">
            <w:pPr>
              <w:spacing w:line="253" w:lineRule="exact"/>
              <w:jc w:val="center"/>
              <w:rPr>
                <w:rFonts w:hAnsi="ＭＳ 明朝" w:hint="default"/>
              </w:rPr>
            </w:pPr>
            <w:r w:rsidRPr="007D2545">
              <w:rPr>
                <w:rFonts w:hAnsi="ＭＳ 明朝"/>
              </w:rPr>
              <w:t>④</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⑤</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⑥</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①</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②</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③</w:t>
            </w:r>
          </w:p>
        </w:tc>
      </w:tr>
      <w:tr w:rsidR="00DF1A0A" w:rsidRPr="007D2545" w:rsidTr="00F63B26">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hint="default"/>
              </w:rPr>
              <w:t>4行</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④</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⑤</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⑥</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⑦</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⑧</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⑨</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④</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⑤</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⑥</w:t>
            </w:r>
          </w:p>
        </w:tc>
      </w:tr>
      <w:tr w:rsidR="00DF1A0A" w:rsidRPr="007D2545" w:rsidTr="00F63B26">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hint="default"/>
              </w:rPr>
              <w:t>5行</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⑦</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⑧</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⑨</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①</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②</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③</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⑦</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⑧</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⑨</w:t>
            </w:r>
          </w:p>
        </w:tc>
      </w:tr>
      <w:tr w:rsidR="00DF1A0A" w:rsidRPr="007D2545" w:rsidTr="00F63B26">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hint="default"/>
              </w:rPr>
              <w:t>6行</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①</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②</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③</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④</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⑤</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⑥</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①</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②</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③</w:t>
            </w:r>
          </w:p>
        </w:tc>
      </w:tr>
      <w:tr w:rsidR="00DF1A0A" w:rsidRPr="007D2545" w:rsidTr="00F63B26">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hint="default"/>
              </w:rPr>
              <w:t>7行</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④</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⑤</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⑥</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⑦</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⑧</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⑨</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④</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⑤</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⑥</w:t>
            </w:r>
          </w:p>
        </w:tc>
      </w:tr>
      <w:tr w:rsidR="00DF1A0A" w:rsidRPr="007D2545" w:rsidTr="00F63B26">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hint="default"/>
              </w:rPr>
              <w:t>8行</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⑦</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⑧</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⑨</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①</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②</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③</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⑦</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⑧</w:t>
            </w:r>
          </w:p>
        </w:tc>
        <w:tc>
          <w:tcPr>
            <w:tcW w:w="680" w:type="dxa"/>
            <w:shd w:val="clear" w:color="auto" w:fill="auto"/>
          </w:tcPr>
          <w:p w:rsidR="00DF1A0A" w:rsidRPr="007D2545" w:rsidRDefault="00DF1A0A" w:rsidP="00083618">
            <w:pPr>
              <w:spacing w:line="253" w:lineRule="exact"/>
              <w:jc w:val="center"/>
              <w:rPr>
                <w:rFonts w:hAnsi="ＭＳ 明朝" w:hint="default"/>
              </w:rPr>
            </w:pPr>
            <w:r w:rsidRPr="007D2545">
              <w:rPr>
                <w:rFonts w:hAnsi="ＭＳ 明朝"/>
              </w:rPr>
              <w:t>⑨</w:t>
            </w:r>
          </w:p>
        </w:tc>
      </w:tr>
    </w:tbl>
    <w:p w:rsidR="00F63B26" w:rsidRPr="007D2545" w:rsidRDefault="00F63B26" w:rsidP="00F63B26">
      <w:pPr>
        <w:spacing w:line="253" w:lineRule="exact"/>
        <w:ind w:firstLineChars="400" w:firstLine="883"/>
        <w:rPr>
          <w:rFonts w:hAnsi="ＭＳ 明朝" w:hint="default"/>
        </w:rPr>
      </w:pPr>
    </w:p>
    <w:p w:rsidR="00630537" w:rsidRPr="007D2545" w:rsidRDefault="00630537" w:rsidP="00F63B26">
      <w:pPr>
        <w:spacing w:line="253" w:lineRule="exact"/>
        <w:ind w:firstLineChars="400" w:firstLine="883"/>
        <w:rPr>
          <w:rFonts w:hAnsi="ＭＳ 明朝" w:hint="default"/>
        </w:rPr>
      </w:pPr>
    </w:p>
    <w:p w:rsidR="00630537" w:rsidRPr="007D2545" w:rsidRDefault="00630537" w:rsidP="00F63B26">
      <w:pPr>
        <w:spacing w:line="253" w:lineRule="exact"/>
        <w:ind w:firstLineChars="400" w:firstLine="883"/>
        <w:rPr>
          <w:rFonts w:hAnsi="ＭＳ 明朝" w:hint="default"/>
        </w:rPr>
      </w:pPr>
    </w:p>
    <w:p w:rsidR="00630537" w:rsidRPr="007D2545" w:rsidRDefault="00630537" w:rsidP="00F63B26">
      <w:pPr>
        <w:spacing w:line="253" w:lineRule="exact"/>
        <w:ind w:firstLineChars="400" w:firstLine="883"/>
        <w:rPr>
          <w:rFonts w:hAnsi="ＭＳ 明朝" w:hint="default"/>
        </w:rPr>
      </w:pPr>
    </w:p>
    <w:p w:rsidR="00630537" w:rsidRPr="007D2545" w:rsidRDefault="00630537" w:rsidP="00F63B26">
      <w:pPr>
        <w:spacing w:line="253" w:lineRule="exact"/>
        <w:ind w:firstLineChars="400" w:firstLine="883"/>
        <w:rPr>
          <w:rFonts w:hAnsi="ＭＳ 明朝" w:hint="default"/>
        </w:rPr>
      </w:pPr>
    </w:p>
    <w:p w:rsidR="00630537" w:rsidRPr="007D2545" w:rsidRDefault="00630537" w:rsidP="00F63B26">
      <w:pPr>
        <w:spacing w:line="253" w:lineRule="exact"/>
        <w:ind w:firstLineChars="400" w:firstLine="883"/>
        <w:rPr>
          <w:rFonts w:hAnsi="ＭＳ 明朝" w:hint="default"/>
        </w:rPr>
      </w:pPr>
    </w:p>
    <w:p w:rsidR="00587DB6" w:rsidRPr="007D2545" w:rsidRDefault="00587DB6" w:rsidP="00F63B26">
      <w:pPr>
        <w:spacing w:line="253" w:lineRule="exact"/>
        <w:ind w:firstLineChars="400" w:firstLine="883"/>
        <w:rPr>
          <w:rFonts w:hAnsi="ＭＳ 明朝" w:hint="default"/>
        </w:rPr>
      </w:pPr>
      <w:r w:rsidRPr="007D2545">
        <w:rPr>
          <w:rFonts w:hAnsi="ＭＳ 明朝"/>
        </w:rPr>
        <w:t>○　スギミニチュア採種園全体の設計図</w:t>
      </w:r>
    </w:p>
    <w:p w:rsidR="00587DB6" w:rsidRPr="007D2545" w:rsidRDefault="002F0782" w:rsidP="00587DB6">
      <w:pPr>
        <w:spacing w:line="253" w:lineRule="exact"/>
        <w:rPr>
          <w:rFonts w:hAnsi="ＭＳ 明朝" w:hint="default"/>
        </w:rPr>
      </w:pPr>
      <w:r>
        <w:rPr>
          <w:rFonts w:hAnsi="ＭＳ 明朝" w:hint="default"/>
          <w:noProof/>
          <w:rPrChange w:id="208" w:author="kumamoto" w:date="2021-04-06T17:03:00Z">
            <w:rPr>
              <w:rFonts w:hAnsi="ＭＳ 明朝" w:hint="default"/>
              <w:noProof/>
            </w:rPr>
          </w:rPrChang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left:0;text-align:left;margin-left:77.9pt;margin-top:11.45pt;width:536.75pt;height:147.25pt;z-index:251652608">
            <v:imagedata r:id="rId6" o:title=""/>
          </v:shape>
        </w:pict>
      </w:r>
    </w:p>
    <w:p w:rsidR="00587DB6" w:rsidRPr="007D2545" w:rsidRDefault="00587DB6" w:rsidP="00587DB6">
      <w:pPr>
        <w:spacing w:line="253" w:lineRule="exact"/>
        <w:rPr>
          <w:rFonts w:hAnsi="ＭＳ 明朝" w:hint="default"/>
        </w:rPr>
      </w:pPr>
    </w:p>
    <w:p w:rsidR="00587DB6" w:rsidRPr="007D2545" w:rsidRDefault="00587DB6" w:rsidP="00587DB6">
      <w:pPr>
        <w:spacing w:line="253" w:lineRule="exact"/>
        <w:rPr>
          <w:rFonts w:hAnsi="ＭＳ 明朝" w:hint="default"/>
        </w:rPr>
      </w:pPr>
    </w:p>
    <w:p w:rsidR="00587DB6" w:rsidRPr="007D2545" w:rsidRDefault="00587DB6" w:rsidP="00587DB6">
      <w:pPr>
        <w:spacing w:line="253" w:lineRule="exact"/>
        <w:rPr>
          <w:rFonts w:hAnsi="ＭＳ 明朝" w:hint="default"/>
        </w:rPr>
      </w:pPr>
    </w:p>
    <w:p w:rsidR="00587DB6" w:rsidRPr="007D2545" w:rsidRDefault="00587DB6" w:rsidP="00587DB6">
      <w:pPr>
        <w:spacing w:line="253" w:lineRule="exact"/>
        <w:rPr>
          <w:rFonts w:hAnsi="ＭＳ 明朝" w:hint="default"/>
        </w:rPr>
      </w:pPr>
    </w:p>
    <w:p w:rsidR="00587DB6" w:rsidRPr="007D2545" w:rsidRDefault="00587DB6" w:rsidP="00587DB6">
      <w:pPr>
        <w:spacing w:line="253" w:lineRule="exact"/>
        <w:rPr>
          <w:rFonts w:hAnsi="ＭＳ 明朝" w:hint="default"/>
        </w:rPr>
      </w:pPr>
    </w:p>
    <w:p w:rsidR="00587DB6" w:rsidRPr="007D2545" w:rsidRDefault="00587DB6" w:rsidP="00587DB6">
      <w:pPr>
        <w:spacing w:line="253" w:lineRule="exact"/>
        <w:rPr>
          <w:rFonts w:hAnsi="ＭＳ 明朝" w:hint="default"/>
        </w:rPr>
      </w:pPr>
    </w:p>
    <w:p w:rsidR="00587DB6" w:rsidRPr="007D2545" w:rsidRDefault="00587DB6" w:rsidP="00587DB6">
      <w:pPr>
        <w:spacing w:line="253" w:lineRule="exact"/>
        <w:rPr>
          <w:rFonts w:hAnsi="ＭＳ 明朝" w:hint="default"/>
        </w:rPr>
      </w:pPr>
    </w:p>
    <w:p w:rsidR="00587DB6" w:rsidRPr="007D2545" w:rsidRDefault="00587DB6" w:rsidP="00587DB6">
      <w:pPr>
        <w:spacing w:line="253" w:lineRule="exact"/>
        <w:rPr>
          <w:rFonts w:hAnsi="ＭＳ 明朝" w:hint="default"/>
        </w:rPr>
      </w:pPr>
    </w:p>
    <w:p w:rsidR="00587DB6" w:rsidRPr="007D2545" w:rsidRDefault="00587DB6" w:rsidP="002362B6">
      <w:pPr>
        <w:spacing w:line="253" w:lineRule="exact"/>
        <w:rPr>
          <w:rFonts w:hAnsi="ＭＳ 明朝" w:hint="default"/>
        </w:rPr>
      </w:pPr>
    </w:p>
    <w:p w:rsidR="002362B6" w:rsidRPr="007D2545" w:rsidRDefault="002362B6" w:rsidP="002362B6">
      <w:pPr>
        <w:spacing w:line="253" w:lineRule="exact"/>
        <w:rPr>
          <w:rFonts w:hAnsi="ＭＳ 明朝" w:hint="default"/>
        </w:rPr>
      </w:pPr>
    </w:p>
    <w:p w:rsidR="002362B6" w:rsidRPr="007D2545" w:rsidRDefault="002362B6" w:rsidP="002362B6">
      <w:pPr>
        <w:spacing w:line="253" w:lineRule="exact"/>
        <w:rPr>
          <w:rFonts w:hAnsi="ＭＳ 明朝" w:hint="default"/>
        </w:rPr>
      </w:pPr>
    </w:p>
    <w:p w:rsidR="002362B6" w:rsidRPr="007D2545" w:rsidRDefault="002362B6" w:rsidP="002362B6">
      <w:pPr>
        <w:spacing w:line="253" w:lineRule="exact"/>
        <w:rPr>
          <w:rFonts w:hAnsi="ＭＳ 明朝" w:hint="default"/>
        </w:rPr>
      </w:pPr>
    </w:p>
    <w:p w:rsidR="002362B6" w:rsidRPr="007D2545" w:rsidRDefault="002362B6" w:rsidP="002362B6">
      <w:pPr>
        <w:spacing w:line="253" w:lineRule="exact"/>
        <w:rPr>
          <w:rFonts w:hAnsi="ＭＳ 明朝" w:hint="default"/>
        </w:rPr>
      </w:pPr>
    </w:p>
    <w:p w:rsidR="002362B6" w:rsidRPr="007D2545" w:rsidRDefault="002362B6" w:rsidP="002362B6">
      <w:pPr>
        <w:spacing w:line="253" w:lineRule="exact"/>
        <w:rPr>
          <w:rFonts w:hAnsi="ＭＳ 明朝" w:hint="default"/>
        </w:rPr>
      </w:pPr>
    </w:p>
    <w:p w:rsidR="002362B6" w:rsidRPr="007D2545" w:rsidRDefault="002362B6" w:rsidP="002362B6">
      <w:pPr>
        <w:spacing w:line="253" w:lineRule="exact"/>
        <w:rPr>
          <w:rFonts w:hAnsi="ＭＳ 明朝" w:hint="default"/>
        </w:rPr>
      </w:pPr>
    </w:p>
    <w:p w:rsidR="002362B6" w:rsidRPr="007D2545" w:rsidRDefault="002362B6" w:rsidP="002362B6">
      <w:pPr>
        <w:spacing w:line="253" w:lineRule="exact"/>
        <w:rPr>
          <w:rFonts w:hAnsi="ＭＳ 明朝" w:hint="default"/>
        </w:rPr>
      </w:pPr>
    </w:p>
    <w:p w:rsidR="002362B6" w:rsidRPr="007D2545" w:rsidRDefault="002362B6" w:rsidP="002362B6">
      <w:pPr>
        <w:spacing w:line="253" w:lineRule="exact"/>
        <w:rPr>
          <w:rFonts w:hAnsi="ＭＳ 明朝" w:hint="default"/>
        </w:rPr>
      </w:pPr>
    </w:p>
    <w:p w:rsidR="002362B6" w:rsidRPr="007D2545" w:rsidRDefault="002362B6" w:rsidP="002362B6">
      <w:pPr>
        <w:spacing w:line="253" w:lineRule="exact"/>
        <w:rPr>
          <w:rFonts w:hAnsi="ＭＳ 明朝" w:hint="default"/>
        </w:rPr>
      </w:pPr>
    </w:p>
    <w:p w:rsidR="002362B6" w:rsidRPr="007D2545" w:rsidRDefault="002362B6" w:rsidP="002362B6">
      <w:pPr>
        <w:spacing w:line="253" w:lineRule="exact"/>
        <w:rPr>
          <w:rFonts w:hAnsi="ＭＳ 明朝" w:hint="default"/>
        </w:rPr>
      </w:pPr>
    </w:p>
    <w:p w:rsidR="002362B6" w:rsidRPr="007D2545" w:rsidRDefault="002362B6" w:rsidP="002362B6">
      <w:pPr>
        <w:spacing w:line="253" w:lineRule="exact"/>
        <w:rPr>
          <w:rFonts w:hAnsi="ＭＳ 明朝" w:hint="default"/>
        </w:rPr>
      </w:pPr>
    </w:p>
    <w:p w:rsidR="002362B6" w:rsidRPr="007D2545" w:rsidRDefault="002362B6" w:rsidP="002362B6">
      <w:pPr>
        <w:spacing w:line="253" w:lineRule="exact"/>
        <w:rPr>
          <w:rFonts w:hAnsi="ＭＳ 明朝" w:hint="default"/>
        </w:rPr>
      </w:pPr>
    </w:p>
    <w:p w:rsidR="002362B6" w:rsidRPr="007D2545" w:rsidRDefault="002362B6" w:rsidP="002362B6">
      <w:pPr>
        <w:spacing w:line="253" w:lineRule="exact"/>
        <w:rPr>
          <w:rFonts w:hAnsi="ＭＳ 明朝" w:hint="default"/>
        </w:rPr>
      </w:pPr>
    </w:p>
    <w:p w:rsidR="002362B6" w:rsidRPr="007D2545" w:rsidRDefault="002362B6" w:rsidP="002362B6">
      <w:pPr>
        <w:spacing w:line="253" w:lineRule="exact"/>
        <w:rPr>
          <w:rFonts w:hAnsi="ＭＳ 明朝" w:hint="default"/>
        </w:rPr>
      </w:pPr>
    </w:p>
    <w:p w:rsidR="002362B6" w:rsidRPr="007D2545" w:rsidRDefault="002362B6" w:rsidP="002362B6">
      <w:pPr>
        <w:spacing w:line="253" w:lineRule="exact"/>
        <w:rPr>
          <w:rFonts w:hAnsi="ＭＳ 明朝" w:hint="default"/>
        </w:rPr>
      </w:pPr>
    </w:p>
    <w:p w:rsidR="002362B6" w:rsidRPr="007D2545" w:rsidRDefault="002362B6" w:rsidP="002362B6">
      <w:pPr>
        <w:spacing w:line="253" w:lineRule="exact"/>
        <w:rPr>
          <w:rFonts w:hAnsi="ＭＳ 明朝" w:hint="default"/>
        </w:rPr>
      </w:pPr>
    </w:p>
    <w:p w:rsidR="002362B6" w:rsidRPr="007D2545" w:rsidRDefault="002362B6" w:rsidP="002362B6">
      <w:pPr>
        <w:spacing w:line="253" w:lineRule="exact"/>
        <w:rPr>
          <w:rFonts w:hAnsi="ＭＳ 明朝" w:hint="default"/>
        </w:rPr>
      </w:pPr>
    </w:p>
    <w:p w:rsidR="002362B6" w:rsidRPr="007D2545" w:rsidRDefault="002362B6" w:rsidP="002362B6">
      <w:pPr>
        <w:spacing w:line="253" w:lineRule="exact"/>
        <w:rPr>
          <w:rFonts w:hAnsi="ＭＳ 明朝" w:hint="default"/>
        </w:rPr>
      </w:pPr>
    </w:p>
    <w:p w:rsidR="002362B6" w:rsidRPr="007D2545" w:rsidRDefault="002362B6" w:rsidP="002362B6">
      <w:pPr>
        <w:spacing w:line="253" w:lineRule="exact"/>
        <w:rPr>
          <w:rFonts w:hAnsi="ＭＳ 明朝" w:hint="default"/>
        </w:rPr>
      </w:pPr>
    </w:p>
    <w:p w:rsidR="002362B6" w:rsidRPr="007D2545" w:rsidRDefault="002362B6" w:rsidP="002362B6">
      <w:pPr>
        <w:spacing w:line="253" w:lineRule="exact"/>
        <w:rPr>
          <w:rFonts w:hAnsi="ＭＳ 明朝" w:hint="default"/>
        </w:rPr>
      </w:pPr>
    </w:p>
    <w:p w:rsidR="002362B6" w:rsidRPr="007D2545" w:rsidRDefault="002362B6" w:rsidP="002362B6">
      <w:pPr>
        <w:spacing w:line="253" w:lineRule="exact"/>
        <w:rPr>
          <w:rFonts w:hAnsi="ＭＳ 明朝" w:hint="default"/>
        </w:rPr>
      </w:pPr>
    </w:p>
    <w:p w:rsidR="002362B6" w:rsidRPr="007D2545" w:rsidRDefault="002362B6" w:rsidP="002362B6">
      <w:pPr>
        <w:spacing w:line="253" w:lineRule="exact"/>
        <w:rPr>
          <w:rFonts w:hAnsi="ＭＳ 明朝" w:hint="default"/>
        </w:rPr>
      </w:pPr>
    </w:p>
    <w:p w:rsidR="002362B6" w:rsidRPr="007D2545" w:rsidRDefault="002362B6" w:rsidP="002362B6">
      <w:pPr>
        <w:spacing w:line="253" w:lineRule="exact"/>
        <w:rPr>
          <w:rFonts w:hAnsi="ＭＳ 明朝" w:hint="default"/>
        </w:rPr>
      </w:pPr>
    </w:p>
    <w:p w:rsidR="002362B6" w:rsidRPr="007D2545" w:rsidRDefault="002362B6" w:rsidP="002362B6">
      <w:pPr>
        <w:spacing w:line="253" w:lineRule="exact"/>
        <w:rPr>
          <w:rFonts w:hAnsi="ＭＳ 明朝" w:hint="default"/>
        </w:rPr>
      </w:pPr>
    </w:p>
    <w:p w:rsidR="002362B6" w:rsidRPr="007D2545" w:rsidRDefault="002362B6" w:rsidP="002362B6">
      <w:pPr>
        <w:spacing w:line="253" w:lineRule="exact"/>
        <w:rPr>
          <w:rFonts w:hAnsi="ＭＳ 明朝" w:hint="default"/>
        </w:rPr>
      </w:pPr>
    </w:p>
    <w:p w:rsidR="002362B6" w:rsidRPr="007D2545" w:rsidRDefault="002362B6" w:rsidP="002362B6">
      <w:pPr>
        <w:spacing w:line="253" w:lineRule="exact"/>
        <w:rPr>
          <w:rFonts w:hAnsi="ＭＳ 明朝" w:hint="default"/>
        </w:rPr>
      </w:pPr>
    </w:p>
    <w:p w:rsidR="00587DB6" w:rsidRPr="007D2545" w:rsidRDefault="00587DB6" w:rsidP="00587DB6">
      <w:pPr>
        <w:spacing w:line="253" w:lineRule="exact"/>
        <w:rPr>
          <w:rFonts w:hAnsi="ＭＳ 明朝" w:hint="default"/>
        </w:rPr>
      </w:pPr>
      <w:r w:rsidRPr="007D2545">
        <w:rPr>
          <w:rFonts w:hAnsi="ＭＳ 明朝" w:hint="default"/>
        </w:rPr>
        <w:t xml:space="preserve">    </w:t>
      </w:r>
      <w:r w:rsidR="00F63B26" w:rsidRPr="007D2545">
        <w:rPr>
          <w:rFonts w:hAnsi="ＭＳ 明朝"/>
        </w:rPr>
        <w:t>【</w:t>
      </w:r>
      <w:r w:rsidRPr="007D2545">
        <w:rPr>
          <w:rFonts w:hAnsi="ＭＳ 明朝"/>
        </w:rPr>
        <w:t>スギミニチュア採種園</w:t>
      </w:r>
      <w:r w:rsidR="00F63B26" w:rsidRPr="007D2545">
        <w:rPr>
          <w:rFonts w:hAnsi="ＭＳ 明朝"/>
        </w:rPr>
        <w:t>】（</w:t>
      </w:r>
      <w:r w:rsidRPr="007D2545">
        <w:rPr>
          <w:rFonts w:hAnsi="ＭＳ 明朝"/>
        </w:rPr>
        <w:t>記載例</w:t>
      </w:r>
      <w:r w:rsidR="00F63B26" w:rsidRPr="007D2545">
        <w:rPr>
          <w:rFonts w:hAnsi="ＭＳ 明朝"/>
          <w:b/>
        </w:rPr>
        <w:t>（交配により優良樹木が生じることが明らかな場合）</w:t>
      </w:r>
      <w:r w:rsidR="00F63B26" w:rsidRPr="007D2545">
        <w:rPr>
          <w:rFonts w:hAnsi="ＭＳ 明朝"/>
        </w:rPr>
        <w:t>）</w:t>
      </w:r>
    </w:p>
    <w:p w:rsidR="00587DB6" w:rsidRPr="007D2545" w:rsidRDefault="00587DB6" w:rsidP="00587DB6">
      <w:pPr>
        <w:spacing w:line="253" w:lineRule="exact"/>
        <w:rPr>
          <w:rFonts w:hAnsi="ＭＳ 明朝" w:hint="default"/>
        </w:rPr>
      </w:pPr>
      <w:r w:rsidRPr="007D2545">
        <w:rPr>
          <w:rFonts w:hAnsi="ＭＳ 明朝" w:hint="default"/>
        </w:rPr>
        <w:t xml:space="preserve">      ・２種類の特定母樹の単木混交配置によるスギミニチュア採種園を造成。</w:t>
      </w:r>
    </w:p>
    <w:p w:rsidR="00587DB6" w:rsidRPr="007D2545" w:rsidRDefault="00587DB6" w:rsidP="00587DB6">
      <w:pPr>
        <w:spacing w:line="253" w:lineRule="exact"/>
        <w:rPr>
          <w:rFonts w:hAnsi="ＭＳ 明朝" w:hint="default"/>
        </w:rPr>
      </w:pPr>
      <w:r w:rsidRPr="007D2545">
        <w:rPr>
          <w:rFonts w:hAnsi="ＭＳ 明朝"/>
        </w:rPr>
        <w:t xml:space="preserve">　　　・</w:t>
      </w:r>
      <w:del w:id="209" w:author="原田　美千子" w:date="2021-04-05T16:55:00Z">
        <w:r w:rsidRPr="007D2545" w:rsidDel="008F5D5C">
          <w:rPr>
            <w:rFonts w:hAnsi="ＭＳ 明朝"/>
          </w:rPr>
          <w:delText>特定</w:delText>
        </w:r>
      </w:del>
      <w:r w:rsidRPr="007D2545">
        <w:rPr>
          <w:rFonts w:hAnsi="ＭＳ 明朝"/>
        </w:rPr>
        <w:t>母樹の植栽間隔は、</w:t>
      </w:r>
      <w:r w:rsidRPr="007D2545">
        <w:rPr>
          <w:rFonts w:hAnsi="ＭＳ 明朝" w:hint="default"/>
        </w:rPr>
        <w:t>1.2mとし、１ブロック当たり49本の3ブロックを順次造成。</w:t>
      </w:r>
    </w:p>
    <w:p w:rsidR="00587DB6" w:rsidRPr="007D2545" w:rsidRDefault="00587DB6" w:rsidP="00587DB6">
      <w:pPr>
        <w:spacing w:line="253" w:lineRule="exact"/>
        <w:rPr>
          <w:rFonts w:hAnsi="ＭＳ 明朝" w:hint="default"/>
        </w:rPr>
      </w:pPr>
      <w:r w:rsidRPr="007D2545">
        <w:rPr>
          <w:rFonts w:hAnsi="ＭＳ 明朝" w:hint="default"/>
        </w:rPr>
        <w:t xml:space="preserve">      ・</w:t>
      </w:r>
      <w:del w:id="210" w:author="原田　美千子" w:date="2021-04-05T16:55:00Z">
        <w:r w:rsidRPr="007D2545" w:rsidDel="008F5D5C">
          <w:rPr>
            <w:rFonts w:hAnsi="ＭＳ 明朝"/>
          </w:rPr>
          <w:delText>特定</w:delText>
        </w:r>
      </w:del>
      <w:r w:rsidRPr="007D2545">
        <w:rPr>
          <w:rFonts w:hAnsi="ＭＳ 明朝"/>
        </w:rPr>
        <w:t xml:space="preserve">母樹の植栽本数計　</w:t>
      </w:r>
      <w:r w:rsidRPr="007D2545">
        <w:rPr>
          <w:rFonts w:hAnsi="ＭＳ 明朝" w:hint="default"/>
        </w:rPr>
        <w:t>147本（49本×３ブロック）</w:t>
      </w:r>
    </w:p>
    <w:p w:rsidR="00587DB6" w:rsidRPr="007D2545" w:rsidRDefault="00587DB6" w:rsidP="00587DB6">
      <w:pPr>
        <w:spacing w:line="253" w:lineRule="exact"/>
        <w:rPr>
          <w:rFonts w:hAnsi="ＭＳ 明朝" w:hint="default"/>
        </w:rPr>
      </w:pPr>
      <w:r w:rsidRPr="007D2545">
        <w:rPr>
          <w:rFonts w:hAnsi="ＭＳ 明朝" w:hint="default"/>
        </w:rPr>
        <w:t xml:space="preserve">      ・面積計　</w:t>
      </w:r>
      <w:r w:rsidR="001D5609" w:rsidRPr="007D2545">
        <w:rPr>
          <w:rFonts w:hAnsi="ＭＳ 明朝" w:hint="default"/>
        </w:rPr>
        <w:t>276.48</w:t>
      </w:r>
      <w:r w:rsidRPr="007D2545">
        <w:rPr>
          <w:rFonts w:hAnsi="ＭＳ 明朝"/>
        </w:rPr>
        <w:t>㎡</w:t>
      </w:r>
    </w:p>
    <w:p w:rsidR="00587DB6" w:rsidRPr="007D2545" w:rsidRDefault="00587DB6" w:rsidP="00587DB6">
      <w:pPr>
        <w:spacing w:line="253" w:lineRule="exact"/>
        <w:rPr>
          <w:rFonts w:hAnsi="ＭＳ 明朝" w:hint="default"/>
        </w:rPr>
      </w:pPr>
      <w:r w:rsidRPr="007D2545">
        <w:rPr>
          <w:rFonts w:hAnsi="ＭＳ 明朝" w:hint="default"/>
        </w:rPr>
        <w:t xml:space="preserve">      ・</w:t>
      </w:r>
      <w:del w:id="211" w:author="原田　美千子" w:date="2021-04-05T16:55:00Z">
        <w:r w:rsidRPr="007D2545" w:rsidDel="008F5D5C">
          <w:rPr>
            <w:rFonts w:hAnsi="ＭＳ 明朝"/>
          </w:rPr>
          <w:delText>特定</w:delText>
        </w:r>
      </w:del>
      <w:r w:rsidRPr="007D2545">
        <w:rPr>
          <w:rFonts w:hAnsi="ＭＳ 明朝"/>
        </w:rPr>
        <w:t>母樹の配置は、下記設計図のとおり。</w:t>
      </w:r>
    </w:p>
    <w:p w:rsidR="00587DB6" w:rsidRPr="007D2545" w:rsidRDefault="00587DB6" w:rsidP="00587DB6">
      <w:pPr>
        <w:spacing w:line="253" w:lineRule="exact"/>
        <w:rPr>
          <w:rFonts w:hAnsi="ＭＳ 明朝" w:hint="default"/>
        </w:rPr>
      </w:pPr>
    </w:p>
    <w:p w:rsidR="00587DB6" w:rsidRPr="007D2545" w:rsidRDefault="00587DB6" w:rsidP="00F63B26">
      <w:pPr>
        <w:spacing w:line="253" w:lineRule="exact"/>
        <w:ind w:firstLineChars="400" w:firstLine="883"/>
        <w:rPr>
          <w:rFonts w:hAnsi="ＭＳ 明朝" w:hint="default"/>
        </w:rPr>
      </w:pPr>
      <w:r w:rsidRPr="007D2545">
        <w:rPr>
          <w:rFonts w:hAnsi="ＭＳ 明朝"/>
        </w:rPr>
        <w:t>○　１ブロック当たりで植栽する</w:t>
      </w:r>
      <w:del w:id="212" w:author="原田　美千子" w:date="2021-04-05T16:55:00Z">
        <w:r w:rsidRPr="007D2545" w:rsidDel="008F5D5C">
          <w:rPr>
            <w:rFonts w:hAnsi="ＭＳ 明朝"/>
          </w:rPr>
          <w:delText>特定</w:delText>
        </w:r>
      </w:del>
      <w:r w:rsidRPr="007D2545">
        <w:rPr>
          <w:rFonts w:hAnsi="ＭＳ 明朝"/>
        </w:rPr>
        <w:t>母樹</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gridCol w:w="1418"/>
      </w:tblGrid>
      <w:tr w:rsidR="00587DB6" w:rsidRPr="007D2545" w:rsidTr="00F63B26">
        <w:tc>
          <w:tcPr>
            <w:tcW w:w="2093" w:type="dxa"/>
            <w:shd w:val="clear" w:color="auto" w:fill="auto"/>
          </w:tcPr>
          <w:p w:rsidR="00587DB6" w:rsidRPr="007D2545" w:rsidRDefault="00587DB6" w:rsidP="005A28B2">
            <w:pPr>
              <w:spacing w:line="253" w:lineRule="exact"/>
              <w:jc w:val="center"/>
              <w:rPr>
                <w:rFonts w:hAnsi="ＭＳ 明朝" w:hint="default"/>
              </w:rPr>
            </w:pPr>
            <w:r w:rsidRPr="007D2545">
              <w:rPr>
                <w:rFonts w:hAnsi="ＭＳ 明朝"/>
              </w:rPr>
              <w:t>特定母樹の名称</w:t>
            </w:r>
          </w:p>
        </w:tc>
        <w:tc>
          <w:tcPr>
            <w:tcW w:w="1984" w:type="dxa"/>
            <w:shd w:val="clear" w:color="auto" w:fill="auto"/>
          </w:tcPr>
          <w:p w:rsidR="00587DB6" w:rsidRPr="007D2545" w:rsidRDefault="00587DB6" w:rsidP="005A28B2">
            <w:pPr>
              <w:spacing w:line="253" w:lineRule="exact"/>
              <w:jc w:val="center"/>
              <w:rPr>
                <w:rFonts w:hAnsi="ＭＳ 明朝" w:hint="default"/>
              </w:rPr>
            </w:pPr>
            <w:r w:rsidRPr="007D2545">
              <w:rPr>
                <w:rFonts w:hAnsi="ＭＳ 明朝"/>
              </w:rPr>
              <w:t>配置図番号</w:t>
            </w:r>
          </w:p>
        </w:tc>
        <w:tc>
          <w:tcPr>
            <w:tcW w:w="1418" w:type="dxa"/>
            <w:shd w:val="clear" w:color="auto" w:fill="auto"/>
          </w:tcPr>
          <w:p w:rsidR="00587DB6" w:rsidRPr="007D2545" w:rsidRDefault="00587DB6" w:rsidP="005A28B2">
            <w:pPr>
              <w:spacing w:line="253" w:lineRule="exact"/>
              <w:jc w:val="center"/>
              <w:rPr>
                <w:rFonts w:hAnsi="ＭＳ 明朝" w:hint="default"/>
              </w:rPr>
            </w:pPr>
            <w:r w:rsidRPr="007D2545">
              <w:rPr>
                <w:rFonts w:hAnsi="ＭＳ 明朝"/>
              </w:rPr>
              <w:t>植栽本数</w:t>
            </w:r>
          </w:p>
        </w:tc>
      </w:tr>
      <w:tr w:rsidR="00587DB6" w:rsidRPr="007D2545" w:rsidTr="00F63B26">
        <w:tc>
          <w:tcPr>
            <w:tcW w:w="2093" w:type="dxa"/>
            <w:shd w:val="clear" w:color="auto" w:fill="auto"/>
          </w:tcPr>
          <w:p w:rsidR="00587DB6" w:rsidRPr="007D2545" w:rsidRDefault="00587DB6" w:rsidP="005A28B2">
            <w:pPr>
              <w:spacing w:line="253" w:lineRule="exact"/>
              <w:jc w:val="center"/>
              <w:rPr>
                <w:rFonts w:hAnsi="ＭＳ 明朝" w:hint="default"/>
              </w:rPr>
            </w:pPr>
            <w:r w:rsidRPr="007D2545">
              <w:rPr>
                <w:rFonts w:hAnsi="ＭＳ 明朝"/>
              </w:rPr>
              <w:t>特定○○○号</w:t>
            </w:r>
          </w:p>
        </w:tc>
        <w:tc>
          <w:tcPr>
            <w:tcW w:w="1984" w:type="dxa"/>
            <w:shd w:val="clear" w:color="auto" w:fill="auto"/>
          </w:tcPr>
          <w:p w:rsidR="00587DB6" w:rsidRPr="007D2545" w:rsidRDefault="00587DB6" w:rsidP="005A28B2">
            <w:pPr>
              <w:spacing w:line="253" w:lineRule="exact"/>
              <w:jc w:val="center"/>
              <w:rPr>
                <w:rFonts w:hAnsi="ＭＳ 明朝" w:hint="default"/>
              </w:rPr>
            </w:pPr>
            <w:r w:rsidRPr="007D2545">
              <w:rPr>
                <w:rFonts w:hAnsi="ＭＳ 明朝"/>
              </w:rPr>
              <w:t>①</w:t>
            </w:r>
          </w:p>
        </w:tc>
        <w:tc>
          <w:tcPr>
            <w:tcW w:w="1418" w:type="dxa"/>
            <w:shd w:val="clear" w:color="auto" w:fill="auto"/>
          </w:tcPr>
          <w:p w:rsidR="00587DB6" w:rsidRPr="007D2545" w:rsidRDefault="00587DB6" w:rsidP="005A28B2">
            <w:pPr>
              <w:spacing w:line="253" w:lineRule="exact"/>
              <w:jc w:val="center"/>
              <w:rPr>
                <w:rFonts w:hAnsi="ＭＳ 明朝" w:hint="default"/>
              </w:rPr>
            </w:pPr>
            <w:r w:rsidRPr="007D2545">
              <w:rPr>
                <w:rFonts w:hAnsi="ＭＳ 明朝" w:hint="default"/>
              </w:rPr>
              <w:t>25</w:t>
            </w:r>
          </w:p>
        </w:tc>
      </w:tr>
      <w:tr w:rsidR="00587DB6" w:rsidRPr="007D2545" w:rsidTr="00F63B26">
        <w:tc>
          <w:tcPr>
            <w:tcW w:w="2093" w:type="dxa"/>
            <w:shd w:val="clear" w:color="auto" w:fill="auto"/>
          </w:tcPr>
          <w:p w:rsidR="00587DB6" w:rsidRPr="007D2545" w:rsidRDefault="00587DB6" w:rsidP="005A28B2">
            <w:pPr>
              <w:spacing w:line="253" w:lineRule="exact"/>
              <w:jc w:val="center"/>
              <w:rPr>
                <w:rFonts w:hAnsi="ＭＳ 明朝" w:hint="default"/>
              </w:rPr>
            </w:pPr>
            <w:r w:rsidRPr="007D2545">
              <w:rPr>
                <w:rFonts w:hAnsi="ＭＳ 明朝"/>
              </w:rPr>
              <w:t>特定○○○号</w:t>
            </w:r>
          </w:p>
        </w:tc>
        <w:tc>
          <w:tcPr>
            <w:tcW w:w="1984" w:type="dxa"/>
            <w:shd w:val="clear" w:color="auto" w:fill="auto"/>
          </w:tcPr>
          <w:p w:rsidR="00587DB6" w:rsidRPr="007D2545" w:rsidRDefault="00587DB6" w:rsidP="005A28B2">
            <w:pPr>
              <w:spacing w:line="253" w:lineRule="exact"/>
              <w:jc w:val="center"/>
              <w:rPr>
                <w:rFonts w:hAnsi="ＭＳ 明朝" w:hint="default"/>
              </w:rPr>
            </w:pPr>
            <w:r w:rsidRPr="007D2545">
              <w:rPr>
                <w:rFonts w:hAnsi="ＭＳ 明朝"/>
              </w:rPr>
              <w:t>②</w:t>
            </w:r>
          </w:p>
        </w:tc>
        <w:tc>
          <w:tcPr>
            <w:tcW w:w="1418" w:type="dxa"/>
            <w:shd w:val="clear" w:color="auto" w:fill="auto"/>
          </w:tcPr>
          <w:p w:rsidR="00587DB6" w:rsidRPr="007D2545" w:rsidRDefault="00587DB6" w:rsidP="005A28B2">
            <w:pPr>
              <w:spacing w:line="253" w:lineRule="exact"/>
              <w:jc w:val="center"/>
              <w:rPr>
                <w:rFonts w:hAnsi="ＭＳ 明朝" w:hint="default"/>
              </w:rPr>
            </w:pPr>
            <w:r w:rsidRPr="007D2545">
              <w:rPr>
                <w:rFonts w:hAnsi="ＭＳ 明朝" w:hint="default"/>
              </w:rPr>
              <w:t>24</w:t>
            </w:r>
          </w:p>
        </w:tc>
      </w:tr>
    </w:tbl>
    <w:p w:rsidR="00587DB6" w:rsidRPr="007D2545" w:rsidRDefault="00587DB6" w:rsidP="00587DB6">
      <w:pPr>
        <w:spacing w:line="253" w:lineRule="exact"/>
        <w:rPr>
          <w:rFonts w:hAnsi="ＭＳ 明朝" w:hint="default"/>
        </w:rPr>
      </w:pPr>
    </w:p>
    <w:p w:rsidR="00587DB6" w:rsidRPr="007D2545" w:rsidRDefault="00587DB6" w:rsidP="00F63B26">
      <w:pPr>
        <w:spacing w:line="253" w:lineRule="exact"/>
        <w:ind w:firstLineChars="400" w:firstLine="883"/>
        <w:rPr>
          <w:rFonts w:hAnsi="ＭＳ 明朝" w:hint="default"/>
        </w:rPr>
      </w:pPr>
      <w:r w:rsidRPr="007D2545">
        <w:rPr>
          <w:rFonts w:hAnsi="ＭＳ 明朝"/>
        </w:rPr>
        <w:t>○　ブロックの配置図</w:t>
      </w:r>
    </w:p>
    <w:tbl>
      <w:tblPr>
        <w:tblW w:w="0" w:type="auto"/>
        <w:tblInd w:w="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80"/>
        <w:gridCol w:w="680"/>
        <w:gridCol w:w="680"/>
        <w:gridCol w:w="680"/>
        <w:gridCol w:w="680"/>
        <w:gridCol w:w="680"/>
        <w:gridCol w:w="680"/>
      </w:tblGrid>
      <w:tr w:rsidR="00587DB6" w:rsidRPr="007D2545" w:rsidTr="00F63B26">
        <w:tc>
          <w:tcPr>
            <w:tcW w:w="680" w:type="dxa"/>
            <w:shd w:val="clear" w:color="auto" w:fill="auto"/>
          </w:tcPr>
          <w:p w:rsidR="00587DB6" w:rsidRPr="007D2545" w:rsidRDefault="00587DB6" w:rsidP="005A28B2">
            <w:pPr>
              <w:spacing w:line="253" w:lineRule="exact"/>
              <w:jc w:val="center"/>
              <w:rPr>
                <w:rFonts w:hAnsi="ＭＳ 明朝" w:hint="default"/>
              </w:rPr>
            </w:pPr>
          </w:p>
        </w:tc>
        <w:tc>
          <w:tcPr>
            <w:tcW w:w="680" w:type="dxa"/>
            <w:shd w:val="clear" w:color="auto" w:fill="auto"/>
          </w:tcPr>
          <w:p w:rsidR="00587DB6" w:rsidRPr="007D2545" w:rsidRDefault="00587DB6" w:rsidP="005A28B2">
            <w:pPr>
              <w:spacing w:line="253" w:lineRule="exact"/>
              <w:jc w:val="center"/>
              <w:rPr>
                <w:rFonts w:hAnsi="ＭＳ 明朝" w:hint="default"/>
              </w:rPr>
            </w:pPr>
            <w:r w:rsidRPr="007D2545">
              <w:rPr>
                <w:rFonts w:hAnsi="ＭＳ 明朝" w:hint="default"/>
              </w:rPr>
              <w:t>1列</w:t>
            </w:r>
          </w:p>
        </w:tc>
        <w:tc>
          <w:tcPr>
            <w:tcW w:w="680" w:type="dxa"/>
            <w:shd w:val="clear" w:color="auto" w:fill="auto"/>
          </w:tcPr>
          <w:p w:rsidR="00587DB6" w:rsidRPr="007D2545" w:rsidRDefault="00587DB6" w:rsidP="005A28B2">
            <w:pPr>
              <w:spacing w:line="253" w:lineRule="exact"/>
              <w:jc w:val="center"/>
              <w:rPr>
                <w:rFonts w:hAnsi="ＭＳ 明朝" w:hint="default"/>
              </w:rPr>
            </w:pPr>
            <w:r w:rsidRPr="007D2545">
              <w:rPr>
                <w:rFonts w:hAnsi="ＭＳ 明朝" w:hint="default"/>
              </w:rPr>
              <w:t>2列</w:t>
            </w:r>
          </w:p>
        </w:tc>
        <w:tc>
          <w:tcPr>
            <w:tcW w:w="680" w:type="dxa"/>
            <w:shd w:val="clear" w:color="auto" w:fill="auto"/>
          </w:tcPr>
          <w:p w:rsidR="00587DB6" w:rsidRPr="007D2545" w:rsidRDefault="00587DB6" w:rsidP="005A28B2">
            <w:pPr>
              <w:spacing w:line="253" w:lineRule="exact"/>
              <w:jc w:val="center"/>
              <w:rPr>
                <w:rFonts w:hAnsi="ＭＳ 明朝" w:hint="default"/>
              </w:rPr>
            </w:pPr>
            <w:r w:rsidRPr="007D2545">
              <w:rPr>
                <w:rFonts w:hAnsi="ＭＳ 明朝" w:hint="default"/>
              </w:rPr>
              <w:t>3列</w:t>
            </w:r>
          </w:p>
        </w:tc>
        <w:tc>
          <w:tcPr>
            <w:tcW w:w="680" w:type="dxa"/>
            <w:shd w:val="clear" w:color="auto" w:fill="auto"/>
          </w:tcPr>
          <w:p w:rsidR="00587DB6" w:rsidRPr="007D2545" w:rsidRDefault="00587DB6" w:rsidP="005A28B2">
            <w:pPr>
              <w:spacing w:line="253" w:lineRule="exact"/>
              <w:jc w:val="center"/>
              <w:rPr>
                <w:rFonts w:hAnsi="ＭＳ 明朝" w:hint="default"/>
              </w:rPr>
            </w:pPr>
            <w:r w:rsidRPr="007D2545">
              <w:rPr>
                <w:rFonts w:hAnsi="ＭＳ 明朝" w:hint="default"/>
              </w:rPr>
              <w:t>4列</w:t>
            </w:r>
          </w:p>
        </w:tc>
        <w:tc>
          <w:tcPr>
            <w:tcW w:w="680" w:type="dxa"/>
            <w:shd w:val="clear" w:color="auto" w:fill="auto"/>
          </w:tcPr>
          <w:p w:rsidR="00587DB6" w:rsidRPr="007D2545" w:rsidRDefault="00587DB6" w:rsidP="005A28B2">
            <w:pPr>
              <w:spacing w:line="253" w:lineRule="exact"/>
              <w:jc w:val="center"/>
              <w:rPr>
                <w:rFonts w:hAnsi="ＭＳ 明朝" w:hint="default"/>
              </w:rPr>
            </w:pPr>
            <w:r w:rsidRPr="007D2545">
              <w:rPr>
                <w:rFonts w:hAnsi="ＭＳ 明朝" w:hint="default"/>
              </w:rPr>
              <w:t>5列</w:t>
            </w:r>
          </w:p>
        </w:tc>
        <w:tc>
          <w:tcPr>
            <w:tcW w:w="680" w:type="dxa"/>
            <w:shd w:val="clear" w:color="auto" w:fill="auto"/>
          </w:tcPr>
          <w:p w:rsidR="00587DB6" w:rsidRPr="007D2545" w:rsidRDefault="00587DB6" w:rsidP="005A28B2">
            <w:pPr>
              <w:spacing w:line="253" w:lineRule="exact"/>
              <w:jc w:val="center"/>
              <w:rPr>
                <w:rFonts w:hAnsi="ＭＳ 明朝" w:hint="default"/>
              </w:rPr>
            </w:pPr>
            <w:r w:rsidRPr="007D2545">
              <w:rPr>
                <w:rFonts w:hAnsi="ＭＳ 明朝" w:hint="default"/>
              </w:rPr>
              <w:t>6列</w:t>
            </w:r>
          </w:p>
        </w:tc>
        <w:tc>
          <w:tcPr>
            <w:tcW w:w="680" w:type="dxa"/>
            <w:shd w:val="clear" w:color="auto" w:fill="auto"/>
          </w:tcPr>
          <w:p w:rsidR="00587DB6" w:rsidRPr="007D2545" w:rsidRDefault="00587DB6" w:rsidP="005A28B2">
            <w:pPr>
              <w:spacing w:line="253" w:lineRule="exact"/>
              <w:jc w:val="center"/>
              <w:rPr>
                <w:rFonts w:hAnsi="ＭＳ 明朝" w:hint="default"/>
              </w:rPr>
            </w:pPr>
            <w:r w:rsidRPr="007D2545">
              <w:rPr>
                <w:rFonts w:hAnsi="ＭＳ 明朝" w:hint="default"/>
              </w:rPr>
              <w:t>7列</w:t>
            </w:r>
          </w:p>
        </w:tc>
      </w:tr>
      <w:tr w:rsidR="00587DB6" w:rsidRPr="007D2545" w:rsidTr="00F63B26">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hint="default"/>
              </w:rPr>
              <w:t>1行</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①</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②</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①</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②</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①</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②</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①</w:t>
            </w:r>
          </w:p>
        </w:tc>
      </w:tr>
      <w:tr w:rsidR="00587DB6" w:rsidRPr="007D2545" w:rsidTr="00F63B26">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hint="default"/>
              </w:rPr>
              <w:t>2行</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②</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①</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②</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①</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②</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①</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②</w:t>
            </w:r>
          </w:p>
        </w:tc>
      </w:tr>
      <w:tr w:rsidR="00587DB6" w:rsidRPr="007D2545" w:rsidTr="00F63B26">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hint="default"/>
              </w:rPr>
              <w:t>3行</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①</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②</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①</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②</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①</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②</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①</w:t>
            </w:r>
          </w:p>
        </w:tc>
      </w:tr>
      <w:tr w:rsidR="00587DB6" w:rsidRPr="007D2545" w:rsidTr="00F63B26">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hint="default"/>
              </w:rPr>
              <w:t>4行</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②</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①</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②</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①</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②</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①</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②</w:t>
            </w:r>
          </w:p>
        </w:tc>
      </w:tr>
      <w:tr w:rsidR="00587DB6" w:rsidRPr="007D2545" w:rsidTr="00F63B26">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hint="default"/>
              </w:rPr>
              <w:t>5行</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①</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②</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①</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②</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①</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②</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①</w:t>
            </w:r>
          </w:p>
        </w:tc>
      </w:tr>
      <w:tr w:rsidR="00587DB6" w:rsidRPr="007D2545" w:rsidTr="00F63B26">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hint="default"/>
              </w:rPr>
              <w:t>6行</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②</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①</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②</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①</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②</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①</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②</w:t>
            </w:r>
          </w:p>
        </w:tc>
      </w:tr>
      <w:tr w:rsidR="00587DB6" w:rsidRPr="007D2545" w:rsidTr="00F63B26">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hint="default"/>
              </w:rPr>
              <w:t>7行</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①</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②</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①</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②</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①</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②</w:t>
            </w:r>
          </w:p>
        </w:tc>
        <w:tc>
          <w:tcPr>
            <w:tcW w:w="680" w:type="dxa"/>
            <w:shd w:val="clear" w:color="auto" w:fill="auto"/>
          </w:tcPr>
          <w:p w:rsidR="00587DB6" w:rsidRPr="007D2545" w:rsidRDefault="00587DB6" w:rsidP="00587DB6">
            <w:pPr>
              <w:spacing w:line="253" w:lineRule="exact"/>
              <w:jc w:val="center"/>
              <w:rPr>
                <w:rFonts w:hAnsi="ＭＳ 明朝" w:hint="default"/>
              </w:rPr>
            </w:pPr>
            <w:r w:rsidRPr="007D2545">
              <w:rPr>
                <w:rFonts w:hAnsi="ＭＳ 明朝"/>
              </w:rPr>
              <w:t>①</w:t>
            </w:r>
          </w:p>
        </w:tc>
      </w:tr>
    </w:tbl>
    <w:p w:rsidR="008D27AB" w:rsidRPr="007D2545" w:rsidRDefault="008D27AB" w:rsidP="00F63B26">
      <w:pPr>
        <w:spacing w:line="253" w:lineRule="exact"/>
        <w:ind w:firstLineChars="400" w:firstLine="883"/>
        <w:rPr>
          <w:rFonts w:hAnsi="ＭＳ 明朝" w:hint="default"/>
        </w:rPr>
      </w:pPr>
    </w:p>
    <w:p w:rsidR="00FC2AE3" w:rsidRPr="007D2545" w:rsidRDefault="0075575E" w:rsidP="00F63B26">
      <w:pPr>
        <w:spacing w:line="253" w:lineRule="exact"/>
        <w:ind w:firstLineChars="400" w:firstLine="883"/>
        <w:rPr>
          <w:rFonts w:hAnsi="ＭＳ 明朝" w:hint="default"/>
        </w:rPr>
      </w:pPr>
      <w:r w:rsidRPr="007D2545">
        <w:rPr>
          <w:rFonts w:hAnsi="ＭＳ 明朝"/>
        </w:rPr>
        <w:t>○　スギミニチュア採種園全体の設計図</w:t>
      </w:r>
    </w:p>
    <w:p w:rsidR="00FC2AE3" w:rsidRPr="007D2545" w:rsidRDefault="002F0782">
      <w:pPr>
        <w:spacing w:line="253" w:lineRule="exact"/>
        <w:rPr>
          <w:rFonts w:hAnsi="ＭＳ 明朝" w:hint="default"/>
        </w:rPr>
      </w:pPr>
      <w:r>
        <w:rPr>
          <w:rFonts w:hAnsi="ＭＳ 明朝" w:hint="default"/>
          <w:noProof/>
          <w:rPrChange w:id="213" w:author="kumamoto" w:date="2021-04-06T17:03:00Z">
            <w:rPr>
              <w:rFonts w:hAnsi="ＭＳ 明朝" w:hint="default"/>
              <w:noProof/>
            </w:rPr>
          </w:rPrChange>
        </w:rPr>
        <w:pict>
          <v:shape id="_x0000_s1076" type="#_x0000_t75" style="position:absolute;left:0;text-align:left;margin-left:30.15pt;margin-top:6.3pt;width:537pt;height:159pt;z-index:251653632">
            <v:imagedata r:id="rId7" o:title=""/>
          </v:shape>
        </w:pict>
      </w:r>
    </w:p>
    <w:p w:rsidR="00FC2AE3" w:rsidRPr="007D2545" w:rsidRDefault="00FC2AE3">
      <w:pPr>
        <w:spacing w:line="253" w:lineRule="exact"/>
        <w:rPr>
          <w:rFonts w:hAnsi="ＭＳ 明朝" w:hint="default"/>
        </w:rPr>
      </w:pPr>
    </w:p>
    <w:p w:rsidR="00FC2AE3" w:rsidRPr="007D2545" w:rsidRDefault="00FC2AE3">
      <w:pPr>
        <w:spacing w:line="253" w:lineRule="exact"/>
        <w:rPr>
          <w:rFonts w:hAnsi="ＭＳ 明朝" w:hint="default"/>
        </w:rPr>
      </w:pPr>
    </w:p>
    <w:p w:rsidR="00FC2AE3" w:rsidRPr="007D2545" w:rsidRDefault="00FC2AE3">
      <w:pPr>
        <w:spacing w:line="253" w:lineRule="exact"/>
        <w:rPr>
          <w:rFonts w:hAnsi="ＭＳ 明朝" w:hint="default"/>
        </w:rPr>
      </w:pPr>
    </w:p>
    <w:p w:rsidR="00FC2AE3" w:rsidRPr="007D2545" w:rsidRDefault="00FC2AE3">
      <w:pPr>
        <w:spacing w:line="253" w:lineRule="exact"/>
        <w:rPr>
          <w:rFonts w:hAnsi="ＭＳ 明朝" w:hint="default"/>
        </w:rPr>
      </w:pPr>
    </w:p>
    <w:p w:rsidR="00FC2AE3" w:rsidRPr="007D2545" w:rsidRDefault="00FC2AE3">
      <w:pPr>
        <w:spacing w:line="253" w:lineRule="exact"/>
        <w:rPr>
          <w:rFonts w:hAnsi="ＭＳ 明朝" w:hint="default"/>
        </w:rPr>
      </w:pPr>
    </w:p>
    <w:p w:rsidR="00FC2AE3" w:rsidRPr="007D2545" w:rsidRDefault="00FC2AE3">
      <w:pPr>
        <w:spacing w:line="253" w:lineRule="exact"/>
        <w:rPr>
          <w:rFonts w:hAnsi="ＭＳ 明朝" w:hint="default"/>
        </w:rPr>
      </w:pPr>
    </w:p>
    <w:p w:rsidR="00FC2AE3" w:rsidRPr="007D2545" w:rsidRDefault="00FC2AE3">
      <w:pPr>
        <w:spacing w:line="253" w:lineRule="exact"/>
        <w:rPr>
          <w:rFonts w:hAnsi="ＭＳ 明朝" w:hint="default"/>
        </w:rPr>
      </w:pPr>
    </w:p>
    <w:p w:rsidR="0075575E" w:rsidRPr="007D2545" w:rsidRDefault="00FB122A">
      <w:pPr>
        <w:spacing w:line="253" w:lineRule="exact"/>
        <w:rPr>
          <w:rFonts w:hAnsi="ＭＳ 明朝" w:hint="default"/>
        </w:rPr>
      </w:pPr>
      <w:r w:rsidRPr="007D2545">
        <w:rPr>
          <w:rFonts w:hAnsi="ＭＳ 明朝" w:hint="default"/>
        </w:rPr>
        <w:br w:type="page"/>
      </w:r>
    </w:p>
    <w:p w:rsidR="0075575E" w:rsidRPr="007D2545" w:rsidRDefault="0075575E">
      <w:pPr>
        <w:spacing w:line="253" w:lineRule="exact"/>
        <w:rPr>
          <w:rFonts w:hAnsi="ＭＳ 明朝" w:hint="default"/>
        </w:rPr>
      </w:pPr>
      <w:r w:rsidRPr="007D2545">
        <w:rPr>
          <w:rFonts w:hAnsi="ＭＳ 明朝" w:hint="default"/>
        </w:rPr>
        <w:t xml:space="preserve">    </w:t>
      </w:r>
      <w:r w:rsidR="00F63B26" w:rsidRPr="007D2545">
        <w:rPr>
          <w:rFonts w:hAnsi="ＭＳ 明朝"/>
        </w:rPr>
        <w:t>【</w:t>
      </w:r>
      <w:r w:rsidRPr="007D2545">
        <w:rPr>
          <w:rFonts w:hAnsi="ＭＳ 明朝"/>
        </w:rPr>
        <w:t>スギ採穂園</w:t>
      </w:r>
      <w:r w:rsidR="00F63B26" w:rsidRPr="007D2545">
        <w:rPr>
          <w:rFonts w:hAnsi="ＭＳ 明朝"/>
        </w:rPr>
        <w:t>】</w:t>
      </w:r>
      <w:r w:rsidR="00F63B26" w:rsidRPr="007D2545">
        <w:rPr>
          <w:rFonts w:hAnsi="ＭＳ 明朝" w:hint="default"/>
        </w:rPr>
        <w:t>(記載例)</w:t>
      </w:r>
    </w:p>
    <w:p w:rsidR="0075575E" w:rsidRPr="007D2545" w:rsidRDefault="0075575E">
      <w:pPr>
        <w:spacing w:line="253" w:lineRule="exact"/>
        <w:rPr>
          <w:rFonts w:hAnsi="ＭＳ 明朝" w:hint="default"/>
        </w:rPr>
      </w:pPr>
      <w:r w:rsidRPr="007D2545">
        <w:rPr>
          <w:rFonts w:hAnsi="ＭＳ 明朝" w:hint="default"/>
        </w:rPr>
        <w:t xml:space="preserve">      ・９種類の特定母樹によるスギ採穂園を造成。</w:t>
      </w:r>
    </w:p>
    <w:p w:rsidR="0075575E" w:rsidRPr="007D2545" w:rsidRDefault="0075575E">
      <w:pPr>
        <w:spacing w:line="253" w:lineRule="exact"/>
        <w:rPr>
          <w:rFonts w:hAnsi="ＭＳ 明朝" w:hint="default"/>
        </w:rPr>
      </w:pPr>
      <w:r w:rsidRPr="007D2545">
        <w:rPr>
          <w:rFonts w:hAnsi="ＭＳ 明朝" w:hint="default"/>
        </w:rPr>
        <w:t xml:space="preserve">      ・特定母樹１種類当たり、10本のクローンを列状に植栽。</w:t>
      </w:r>
    </w:p>
    <w:p w:rsidR="0075575E" w:rsidRPr="007D2545" w:rsidRDefault="0075575E">
      <w:pPr>
        <w:spacing w:line="253" w:lineRule="exact"/>
        <w:rPr>
          <w:rFonts w:hAnsi="ＭＳ 明朝" w:hint="default"/>
        </w:rPr>
      </w:pPr>
      <w:r w:rsidRPr="007D2545">
        <w:rPr>
          <w:rFonts w:hAnsi="ＭＳ 明朝" w:hint="default"/>
        </w:rPr>
        <w:t xml:space="preserve">      ・植栽間隔は、1.2mとし、計90本の</w:t>
      </w:r>
      <w:del w:id="214" w:author="原田　美千子" w:date="2021-04-05T16:55:00Z">
        <w:r w:rsidRPr="007D2545" w:rsidDel="008F5D5C">
          <w:rPr>
            <w:rFonts w:hAnsi="ＭＳ 明朝"/>
          </w:rPr>
          <w:delText>特定</w:delText>
        </w:r>
      </w:del>
      <w:r w:rsidRPr="007D2545">
        <w:rPr>
          <w:rFonts w:hAnsi="ＭＳ 明朝"/>
        </w:rPr>
        <w:t>母樹を植栽。</w:t>
      </w:r>
    </w:p>
    <w:p w:rsidR="0075575E" w:rsidRPr="007D2545" w:rsidRDefault="0075575E">
      <w:pPr>
        <w:spacing w:line="253" w:lineRule="exact"/>
        <w:rPr>
          <w:rFonts w:hAnsi="ＭＳ 明朝" w:hint="default"/>
        </w:rPr>
      </w:pPr>
      <w:r w:rsidRPr="007D2545">
        <w:rPr>
          <w:rFonts w:hAnsi="ＭＳ 明朝" w:hint="default"/>
        </w:rPr>
        <w:t xml:space="preserve">      ・面積計　158.4㎡</w:t>
      </w:r>
    </w:p>
    <w:p w:rsidR="0075575E" w:rsidRPr="007D2545" w:rsidRDefault="0075575E">
      <w:pPr>
        <w:spacing w:line="253" w:lineRule="exact"/>
        <w:rPr>
          <w:rFonts w:hAnsi="ＭＳ 明朝" w:hint="default"/>
        </w:rPr>
      </w:pPr>
      <w:r w:rsidRPr="007D2545">
        <w:rPr>
          <w:rFonts w:hAnsi="ＭＳ 明朝" w:hint="default"/>
        </w:rPr>
        <w:t xml:space="preserve">      ・</w:t>
      </w:r>
      <w:del w:id="215" w:author="原田　美千子" w:date="2021-04-05T16:55:00Z">
        <w:r w:rsidRPr="007D2545" w:rsidDel="008F5D5C">
          <w:rPr>
            <w:rFonts w:hAnsi="ＭＳ 明朝"/>
          </w:rPr>
          <w:delText>特定</w:delText>
        </w:r>
      </w:del>
      <w:r w:rsidRPr="007D2545">
        <w:rPr>
          <w:rFonts w:hAnsi="ＭＳ 明朝"/>
        </w:rPr>
        <w:t>母樹の配置は、下記設計図のとおり。</w:t>
      </w:r>
    </w:p>
    <w:p w:rsidR="00FB122A" w:rsidRPr="007D2545" w:rsidRDefault="00FB122A">
      <w:pPr>
        <w:spacing w:line="253" w:lineRule="exact"/>
        <w:rPr>
          <w:rFonts w:hAnsi="ＭＳ 明朝" w:hint="default"/>
        </w:rPr>
      </w:pPr>
    </w:p>
    <w:p w:rsidR="00FB122A" w:rsidRPr="007D2545" w:rsidRDefault="00FB122A">
      <w:pPr>
        <w:spacing w:line="253" w:lineRule="exact"/>
        <w:rPr>
          <w:rFonts w:hAnsi="ＭＳ 明朝" w:hint="default"/>
        </w:rPr>
      </w:pPr>
    </w:p>
    <w:p w:rsidR="00FB122A" w:rsidRPr="007D2545" w:rsidRDefault="00FB122A" w:rsidP="00F63B26">
      <w:pPr>
        <w:spacing w:line="253" w:lineRule="exact"/>
        <w:ind w:firstLineChars="400" w:firstLine="883"/>
        <w:rPr>
          <w:rFonts w:hAnsi="ＭＳ 明朝" w:hint="default"/>
        </w:rPr>
      </w:pPr>
      <w:r w:rsidRPr="007D2545">
        <w:rPr>
          <w:rFonts w:hAnsi="ＭＳ 明朝"/>
        </w:rPr>
        <w:t>○　植栽する</w:t>
      </w:r>
      <w:del w:id="216" w:author="原田　美千子" w:date="2021-04-05T16:55:00Z">
        <w:r w:rsidRPr="007D2545" w:rsidDel="008F5D5C">
          <w:rPr>
            <w:rFonts w:hAnsi="ＭＳ 明朝"/>
          </w:rPr>
          <w:delText>特定</w:delText>
        </w:r>
      </w:del>
      <w:r w:rsidRPr="007D2545">
        <w:rPr>
          <w:rFonts w:hAnsi="ＭＳ 明朝"/>
        </w:rPr>
        <w:t>母樹の種類、植栽本数</w:t>
      </w:r>
      <w:r w:rsidR="0075575E" w:rsidRPr="007D2545">
        <w:rPr>
          <w:rFonts w:hAnsi="ＭＳ 明朝" w:hint="default"/>
        </w:rPr>
        <w:t xml:space="preserve">   </w:t>
      </w:r>
    </w:p>
    <w:tbl>
      <w:tblPr>
        <w:tblW w:w="0" w:type="auto"/>
        <w:tblInd w:w="1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gridCol w:w="1418"/>
      </w:tblGrid>
      <w:tr w:rsidR="00FB122A" w:rsidRPr="007D2545" w:rsidTr="00F63B26">
        <w:tc>
          <w:tcPr>
            <w:tcW w:w="2093" w:type="dxa"/>
            <w:shd w:val="clear" w:color="auto" w:fill="auto"/>
          </w:tcPr>
          <w:p w:rsidR="00FB122A" w:rsidRPr="007D2545" w:rsidRDefault="00FB122A" w:rsidP="00083618">
            <w:pPr>
              <w:spacing w:line="253" w:lineRule="exact"/>
              <w:jc w:val="center"/>
              <w:rPr>
                <w:rFonts w:hAnsi="ＭＳ 明朝" w:hint="default"/>
              </w:rPr>
            </w:pPr>
            <w:r w:rsidRPr="007D2545">
              <w:rPr>
                <w:rFonts w:hAnsi="ＭＳ 明朝"/>
              </w:rPr>
              <w:t>特定母樹の名称</w:t>
            </w:r>
          </w:p>
        </w:tc>
        <w:tc>
          <w:tcPr>
            <w:tcW w:w="1984" w:type="dxa"/>
            <w:shd w:val="clear" w:color="auto" w:fill="auto"/>
          </w:tcPr>
          <w:p w:rsidR="00FB122A" w:rsidRPr="007D2545" w:rsidRDefault="00FB122A" w:rsidP="00083618">
            <w:pPr>
              <w:spacing w:line="253" w:lineRule="exact"/>
              <w:jc w:val="center"/>
              <w:rPr>
                <w:rFonts w:hAnsi="ＭＳ 明朝" w:hint="default"/>
              </w:rPr>
            </w:pPr>
            <w:r w:rsidRPr="007D2545">
              <w:rPr>
                <w:rFonts w:hAnsi="ＭＳ 明朝"/>
              </w:rPr>
              <w:t>配置図番号</w:t>
            </w:r>
          </w:p>
        </w:tc>
        <w:tc>
          <w:tcPr>
            <w:tcW w:w="1418" w:type="dxa"/>
            <w:shd w:val="clear" w:color="auto" w:fill="auto"/>
          </w:tcPr>
          <w:p w:rsidR="00FB122A" w:rsidRPr="007D2545" w:rsidRDefault="00FB122A" w:rsidP="00083618">
            <w:pPr>
              <w:spacing w:line="253" w:lineRule="exact"/>
              <w:jc w:val="center"/>
              <w:rPr>
                <w:rFonts w:hAnsi="ＭＳ 明朝" w:hint="default"/>
              </w:rPr>
            </w:pPr>
            <w:r w:rsidRPr="007D2545">
              <w:rPr>
                <w:rFonts w:hAnsi="ＭＳ 明朝"/>
              </w:rPr>
              <w:t>植栽本数</w:t>
            </w:r>
          </w:p>
        </w:tc>
      </w:tr>
      <w:tr w:rsidR="00FB122A" w:rsidRPr="007D2545" w:rsidTr="00F63B26">
        <w:tc>
          <w:tcPr>
            <w:tcW w:w="2093" w:type="dxa"/>
            <w:shd w:val="clear" w:color="auto" w:fill="auto"/>
          </w:tcPr>
          <w:p w:rsidR="00FB122A" w:rsidRPr="007D2545" w:rsidRDefault="00FB122A" w:rsidP="00083618">
            <w:pPr>
              <w:spacing w:line="253" w:lineRule="exact"/>
              <w:jc w:val="center"/>
              <w:rPr>
                <w:rFonts w:hAnsi="ＭＳ 明朝" w:hint="default"/>
              </w:rPr>
            </w:pPr>
            <w:r w:rsidRPr="007D2545">
              <w:rPr>
                <w:rFonts w:hAnsi="ＭＳ 明朝"/>
              </w:rPr>
              <w:t>特定○○○号</w:t>
            </w:r>
          </w:p>
        </w:tc>
        <w:tc>
          <w:tcPr>
            <w:tcW w:w="1984" w:type="dxa"/>
            <w:shd w:val="clear" w:color="auto" w:fill="auto"/>
          </w:tcPr>
          <w:p w:rsidR="00FB122A" w:rsidRPr="007D2545" w:rsidRDefault="00FB122A" w:rsidP="00083618">
            <w:pPr>
              <w:spacing w:line="253" w:lineRule="exact"/>
              <w:jc w:val="center"/>
              <w:rPr>
                <w:rFonts w:hAnsi="ＭＳ 明朝" w:hint="default"/>
              </w:rPr>
            </w:pPr>
            <w:r w:rsidRPr="007D2545">
              <w:rPr>
                <w:rFonts w:hAnsi="ＭＳ 明朝"/>
              </w:rPr>
              <w:t>①</w:t>
            </w:r>
          </w:p>
        </w:tc>
        <w:tc>
          <w:tcPr>
            <w:tcW w:w="1418" w:type="dxa"/>
            <w:shd w:val="clear" w:color="auto" w:fill="auto"/>
          </w:tcPr>
          <w:p w:rsidR="00FB122A" w:rsidRPr="007D2545" w:rsidRDefault="00FB122A" w:rsidP="00083618">
            <w:pPr>
              <w:spacing w:line="253" w:lineRule="exact"/>
              <w:jc w:val="center"/>
              <w:rPr>
                <w:rFonts w:hAnsi="ＭＳ 明朝" w:hint="default"/>
              </w:rPr>
            </w:pPr>
            <w:r w:rsidRPr="007D2545">
              <w:rPr>
                <w:rFonts w:hAnsi="ＭＳ 明朝" w:hint="default"/>
              </w:rPr>
              <w:t>10</w:t>
            </w:r>
          </w:p>
        </w:tc>
      </w:tr>
      <w:tr w:rsidR="00FB122A" w:rsidRPr="007D2545" w:rsidTr="00F63B26">
        <w:tc>
          <w:tcPr>
            <w:tcW w:w="2093" w:type="dxa"/>
            <w:shd w:val="clear" w:color="auto" w:fill="auto"/>
          </w:tcPr>
          <w:p w:rsidR="00FB122A" w:rsidRPr="007D2545" w:rsidRDefault="00FB122A" w:rsidP="00083618">
            <w:pPr>
              <w:spacing w:line="253" w:lineRule="exact"/>
              <w:jc w:val="center"/>
              <w:rPr>
                <w:rFonts w:hAnsi="ＭＳ 明朝" w:hint="default"/>
              </w:rPr>
            </w:pPr>
            <w:r w:rsidRPr="007D2545">
              <w:rPr>
                <w:rFonts w:hAnsi="ＭＳ 明朝"/>
              </w:rPr>
              <w:t>特定○○○号</w:t>
            </w:r>
          </w:p>
        </w:tc>
        <w:tc>
          <w:tcPr>
            <w:tcW w:w="1984" w:type="dxa"/>
            <w:shd w:val="clear" w:color="auto" w:fill="auto"/>
          </w:tcPr>
          <w:p w:rsidR="00FB122A" w:rsidRPr="007D2545" w:rsidRDefault="00FB122A" w:rsidP="00083618">
            <w:pPr>
              <w:spacing w:line="253" w:lineRule="exact"/>
              <w:jc w:val="center"/>
              <w:rPr>
                <w:rFonts w:hAnsi="ＭＳ 明朝" w:hint="default"/>
              </w:rPr>
            </w:pPr>
            <w:r w:rsidRPr="007D2545">
              <w:rPr>
                <w:rFonts w:hAnsi="ＭＳ 明朝"/>
              </w:rPr>
              <w:t>②</w:t>
            </w:r>
          </w:p>
        </w:tc>
        <w:tc>
          <w:tcPr>
            <w:tcW w:w="1418" w:type="dxa"/>
            <w:shd w:val="clear" w:color="auto" w:fill="auto"/>
          </w:tcPr>
          <w:p w:rsidR="00FB122A" w:rsidRPr="007D2545" w:rsidRDefault="00FB122A" w:rsidP="00083618">
            <w:pPr>
              <w:spacing w:line="253" w:lineRule="exact"/>
              <w:jc w:val="center"/>
              <w:rPr>
                <w:rFonts w:hAnsi="ＭＳ 明朝" w:hint="default"/>
              </w:rPr>
            </w:pPr>
            <w:r w:rsidRPr="007D2545">
              <w:rPr>
                <w:rFonts w:hAnsi="ＭＳ 明朝" w:hint="default"/>
              </w:rPr>
              <w:t>10</w:t>
            </w:r>
          </w:p>
        </w:tc>
      </w:tr>
      <w:tr w:rsidR="00FB122A" w:rsidRPr="007D2545" w:rsidTr="00F63B26">
        <w:tc>
          <w:tcPr>
            <w:tcW w:w="2093" w:type="dxa"/>
            <w:shd w:val="clear" w:color="auto" w:fill="auto"/>
          </w:tcPr>
          <w:p w:rsidR="00FB122A" w:rsidRPr="007D2545" w:rsidRDefault="00FB122A" w:rsidP="00083618">
            <w:pPr>
              <w:spacing w:line="253" w:lineRule="exact"/>
              <w:jc w:val="center"/>
              <w:rPr>
                <w:rFonts w:hAnsi="ＭＳ 明朝" w:hint="default"/>
              </w:rPr>
            </w:pPr>
            <w:r w:rsidRPr="007D2545">
              <w:rPr>
                <w:rFonts w:hAnsi="ＭＳ 明朝"/>
              </w:rPr>
              <w:t>特定○○○号</w:t>
            </w:r>
          </w:p>
        </w:tc>
        <w:tc>
          <w:tcPr>
            <w:tcW w:w="1984" w:type="dxa"/>
            <w:shd w:val="clear" w:color="auto" w:fill="auto"/>
          </w:tcPr>
          <w:p w:rsidR="00FB122A" w:rsidRPr="007D2545" w:rsidRDefault="00FB122A" w:rsidP="00083618">
            <w:pPr>
              <w:spacing w:line="253" w:lineRule="exact"/>
              <w:jc w:val="center"/>
              <w:rPr>
                <w:rFonts w:hAnsi="ＭＳ 明朝" w:hint="default"/>
              </w:rPr>
            </w:pPr>
            <w:r w:rsidRPr="007D2545">
              <w:rPr>
                <w:rFonts w:hAnsi="ＭＳ 明朝"/>
              </w:rPr>
              <w:t>③</w:t>
            </w:r>
          </w:p>
        </w:tc>
        <w:tc>
          <w:tcPr>
            <w:tcW w:w="1418" w:type="dxa"/>
            <w:shd w:val="clear" w:color="auto" w:fill="auto"/>
          </w:tcPr>
          <w:p w:rsidR="00FB122A" w:rsidRPr="007D2545" w:rsidRDefault="00FB122A" w:rsidP="00083618">
            <w:pPr>
              <w:spacing w:line="253" w:lineRule="exact"/>
              <w:jc w:val="center"/>
              <w:rPr>
                <w:rFonts w:hAnsi="ＭＳ 明朝" w:hint="default"/>
              </w:rPr>
            </w:pPr>
            <w:r w:rsidRPr="007D2545">
              <w:rPr>
                <w:rFonts w:hAnsi="ＭＳ 明朝" w:hint="default"/>
              </w:rPr>
              <w:t>10</w:t>
            </w:r>
          </w:p>
        </w:tc>
      </w:tr>
      <w:tr w:rsidR="00FB122A" w:rsidRPr="007D2545" w:rsidTr="00F63B26">
        <w:tc>
          <w:tcPr>
            <w:tcW w:w="2093" w:type="dxa"/>
            <w:shd w:val="clear" w:color="auto" w:fill="auto"/>
          </w:tcPr>
          <w:p w:rsidR="00FB122A" w:rsidRPr="007D2545" w:rsidRDefault="00FB122A" w:rsidP="00083618">
            <w:pPr>
              <w:spacing w:line="253" w:lineRule="exact"/>
              <w:jc w:val="center"/>
              <w:rPr>
                <w:rFonts w:hAnsi="ＭＳ 明朝" w:hint="default"/>
              </w:rPr>
            </w:pPr>
            <w:r w:rsidRPr="007D2545">
              <w:rPr>
                <w:rFonts w:hAnsi="ＭＳ 明朝"/>
              </w:rPr>
              <w:t>特定○○○号</w:t>
            </w:r>
          </w:p>
        </w:tc>
        <w:tc>
          <w:tcPr>
            <w:tcW w:w="1984" w:type="dxa"/>
            <w:shd w:val="clear" w:color="auto" w:fill="auto"/>
          </w:tcPr>
          <w:p w:rsidR="00FB122A" w:rsidRPr="007D2545" w:rsidRDefault="00FB122A" w:rsidP="00083618">
            <w:pPr>
              <w:spacing w:line="253" w:lineRule="exact"/>
              <w:jc w:val="center"/>
              <w:rPr>
                <w:rFonts w:hAnsi="ＭＳ 明朝" w:hint="default"/>
              </w:rPr>
            </w:pPr>
            <w:r w:rsidRPr="007D2545">
              <w:rPr>
                <w:rFonts w:hAnsi="ＭＳ 明朝"/>
              </w:rPr>
              <w:t>④</w:t>
            </w:r>
          </w:p>
        </w:tc>
        <w:tc>
          <w:tcPr>
            <w:tcW w:w="1418" w:type="dxa"/>
            <w:shd w:val="clear" w:color="auto" w:fill="auto"/>
          </w:tcPr>
          <w:p w:rsidR="00FB122A" w:rsidRPr="007D2545" w:rsidRDefault="00FB122A" w:rsidP="00083618">
            <w:pPr>
              <w:spacing w:line="253" w:lineRule="exact"/>
              <w:jc w:val="center"/>
              <w:rPr>
                <w:rFonts w:hAnsi="ＭＳ 明朝" w:hint="default"/>
              </w:rPr>
            </w:pPr>
            <w:r w:rsidRPr="007D2545">
              <w:rPr>
                <w:rFonts w:hAnsi="ＭＳ 明朝" w:hint="default"/>
              </w:rPr>
              <w:t>10</w:t>
            </w:r>
          </w:p>
        </w:tc>
      </w:tr>
      <w:tr w:rsidR="00FB122A" w:rsidRPr="007D2545" w:rsidTr="00F63B26">
        <w:tc>
          <w:tcPr>
            <w:tcW w:w="2093" w:type="dxa"/>
            <w:shd w:val="clear" w:color="auto" w:fill="auto"/>
          </w:tcPr>
          <w:p w:rsidR="00FB122A" w:rsidRPr="007D2545" w:rsidRDefault="00FB122A" w:rsidP="00083618">
            <w:pPr>
              <w:spacing w:line="253" w:lineRule="exact"/>
              <w:jc w:val="center"/>
              <w:rPr>
                <w:rFonts w:hAnsi="ＭＳ 明朝" w:hint="default"/>
              </w:rPr>
            </w:pPr>
            <w:r w:rsidRPr="007D2545">
              <w:rPr>
                <w:rFonts w:hAnsi="ＭＳ 明朝"/>
              </w:rPr>
              <w:t>特定○○○号</w:t>
            </w:r>
          </w:p>
        </w:tc>
        <w:tc>
          <w:tcPr>
            <w:tcW w:w="1984" w:type="dxa"/>
            <w:shd w:val="clear" w:color="auto" w:fill="auto"/>
          </w:tcPr>
          <w:p w:rsidR="00FB122A" w:rsidRPr="007D2545" w:rsidRDefault="00FB122A" w:rsidP="00083618">
            <w:pPr>
              <w:spacing w:line="253" w:lineRule="exact"/>
              <w:jc w:val="center"/>
              <w:rPr>
                <w:rFonts w:hAnsi="ＭＳ 明朝" w:hint="default"/>
              </w:rPr>
            </w:pPr>
            <w:r w:rsidRPr="007D2545">
              <w:rPr>
                <w:rFonts w:hAnsi="ＭＳ 明朝"/>
              </w:rPr>
              <w:t>⑤</w:t>
            </w:r>
          </w:p>
        </w:tc>
        <w:tc>
          <w:tcPr>
            <w:tcW w:w="1418" w:type="dxa"/>
            <w:shd w:val="clear" w:color="auto" w:fill="auto"/>
          </w:tcPr>
          <w:p w:rsidR="00FB122A" w:rsidRPr="007D2545" w:rsidRDefault="00FB122A" w:rsidP="00083618">
            <w:pPr>
              <w:spacing w:line="253" w:lineRule="exact"/>
              <w:jc w:val="center"/>
              <w:rPr>
                <w:rFonts w:hAnsi="ＭＳ 明朝" w:hint="default"/>
              </w:rPr>
            </w:pPr>
            <w:r w:rsidRPr="007D2545">
              <w:rPr>
                <w:rFonts w:hAnsi="ＭＳ 明朝" w:hint="default"/>
              </w:rPr>
              <w:t>10</w:t>
            </w:r>
          </w:p>
        </w:tc>
      </w:tr>
      <w:tr w:rsidR="00FB122A" w:rsidRPr="007D2545" w:rsidTr="00F63B26">
        <w:tc>
          <w:tcPr>
            <w:tcW w:w="2093" w:type="dxa"/>
            <w:shd w:val="clear" w:color="auto" w:fill="auto"/>
          </w:tcPr>
          <w:p w:rsidR="00FB122A" w:rsidRPr="007D2545" w:rsidRDefault="00FB122A" w:rsidP="00083618">
            <w:pPr>
              <w:spacing w:line="253" w:lineRule="exact"/>
              <w:jc w:val="center"/>
              <w:rPr>
                <w:rFonts w:hAnsi="ＭＳ 明朝" w:hint="default"/>
              </w:rPr>
            </w:pPr>
            <w:r w:rsidRPr="007D2545">
              <w:rPr>
                <w:rFonts w:hAnsi="ＭＳ 明朝"/>
              </w:rPr>
              <w:t>特定○○○号</w:t>
            </w:r>
          </w:p>
        </w:tc>
        <w:tc>
          <w:tcPr>
            <w:tcW w:w="1984" w:type="dxa"/>
            <w:shd w:val="clear" w:color="auto" w:fill="auto"/>
          </w:tcPr>
          <w:p w:rsidR="00FB122A" w:rsidRPr="007D2545" w:rsidRDefault="00FB122A" w:rsidP="00083618">
            <w:pPr>
              <w:spacing w:line="253" w:lineRule="exact"/>
              <w:jc w:val="center"/>
              <w:rPr>
                <w:rFonts w:hAnsi="ＭＳ 明朝" w:hint="default"/>
              </w:rPr>
            </w:pPr>
            <w:r w:rsidRPr="007D2545">
              <w:rPr>
                <w:rFonts w:hAnsi="ＭＳ 明朝"/>
              </w:rPr>
              <w:t>⑥</w:t>
            </w:r>
          </w:p>
        </w:tc>
        <w:tc>
          <w:tcPr>
            <w:tcW w:w="1418" w:type="dxa"/>
            <w:shd w:val="clear" w:color="auto" w:fill="auto"/>
          </w:tcPr>
          <w:p w:rsidR="00FB122A" w:rsidRPr="007D2545" w:rsidRDefault="00FB122A" w:rsidP="00083618">
            <w:pPr>
              <w:spacing w:line="253" w:lineRule="exact"/>
              <w:jc w:val="center"/>
              <w:rPr>
                <w:rFonts w:hAnsi="ＭＳ 明朝" w:hint="default"/>
              </w:rPr>
            </w:pPr>
            <w:r w:rsidRPr="007D2545">
              <w:rPr>
                <w:rFonts w:hAnsi="ＭＳ 明朝" w:hint="default"/>
              </w:rPr>
              <w:t>10</w:t>
            </w:r>
          </w:p>
        </w:tc>
      </w:tr>
      <w:tr w:rsidR="00FB122A" w:rsidRPr="007D2545" w:rsidTr="00F63B26">
        <w:tc>
          <w:tcPr>
            <w:tcW w:w="2093" w:type="dxa"/>
            <w:shd w:val="clear" w:color="auto" w:fill="auto"/>
          </w:tcPr>
          <w:p w:rsidR="00FB122A" w:rsidRPr="007D2545" w:rsidRDefault="00FB122A" w:rsidP="00083618">
            <w:pPr>
              <w:spacing w:line="253" w:lineRule="exact"/>
              <w:jc w:val="center"/>
              <w:rPr>
                <w:rFonts w:hAnsi="ＭＳ 明朝" w:hint="default"/>
              </w:rPr>
            </w:pPr>
            <w:r w:rsidRPr="007D2545">
              <w:rPr>
                <w:rFonts w:hAnsi="ＭＳ 明朝"/>
              </w:rPr>
              <w:t>特定○○○号</w:t>
            </w:r>
          </w:p>
        </w:tc>
        <w:tc>
          <w:tcPr>
            <w:tcW w:w="1984" w:type="dxa"/>
            <w:shd w:val="clear" w:color="auto" w:fill="auto"/>
          </w:tcPr>
          <w:p w:rsidR="00FB122A" w:rsidRPr="007D2545" w:rsidRDefault="00FB122A" w:rsidP="00083618">
            <w:pPr>
              <w:spacing w:line="253" w:lineRule="exact"/>
              <w:jc w:val="center"/>
              <w:rPr>
                <w:rFonts w:hAnsi="ＭＳ 明朝" w:hint="default"/>
              </w:rPr>
            </w:pPr>
            <w:r w:rsidRPr="007D2545">
              <w:rPr>
                <w:rFonts w:hAnsi="ＭＳ 明朝"/>
              </w:rPr>
              <w:t>⑦</w:t>
            </w:r>
          </w:p>
        </w:tc>
        <w:tc>
          <w:tcPr>
            <w:tcW w:w="1418" w:type="dxa"/>
            <w:shd w:val="clear" w:color="auto" w:fill="auto"/>
          </w:tcPr>
          <w:p w:rsidR="00FB122A" w:rsidRPr="007D2545" w:rsidRDefault="00FB122A" w:rsidP="00083618">
            <w:pPr>
              <w:spacing w:line="253" w:lineRule="exact"/>
              <w:jc w:val="center"/>
              <w:rPr>
                <w:rFonts w:hAnsi="ＭＳ 明朝" w:hint="default"/>
              </w:rPr>
            </w:pPr>
            <w:r w:rsidRPr="007D2545">
              <w:rPr>
                <w:rFonts w:hAnsi="ＭＳ 明朝" w:hint="default"/>
              </w:rPr>
              <w:t>10</w:t>
            </w:r>
          </w:p>
        </w:tc>
      </w:tr>
      <w:tr w:rsidR="00FB122A" w:rsidRPr="007D2545" w:rsidTr="00F63B26">
        <w:tc>
          <w:tcPr>
            <w:tcW w:w="2093" w:type="dxa"/>
            <w:shd w:val="clear" w:color="auto" w:fill="auto"/>
          </w:tcPr>
          <w:p w:rsidR="00FB122A" w:rsidRPr="007D2545" w:rsidRDefault="00FB122A" w:rsidP="00083618">
            <w:pPr>
              <w:spacing w:line="253" w:lineRule="exact"/>
              <w:jc w:val="center"/>
              <w:rPr>
                <w:rFonts w:hAnsi="ＭＳ 明朝" w:hint="default"/>
              </w:rPr>
            </w:pPr>
            <w:r w:rsidRPr="007D2545">
              <w:rPr>
                <w:rFonts w:hAnsi="ＭＳ 明朝"/>
              </w:rPr>
              <w:t>特定○○○号</w:t>
            </w:r>
          </w:p>
        </w:tc>
        <w:tc>
          <w:tcPr>
            <w:tcW w:w="1984" w:type="dxa"/>
            <w:shd w:val="clear" w:color="auto" w:fill="auto"/>
          </w:tcPr>
          <w:p w:rsidR="00FB122A" w:rsidRPr="007D2545" w:rsidRDefault="00FB122A" w:rsidP="00083618">
            <w:pPr>
              <w:spacing w:line="253" w:lineRule="exact"/>
              <w:jc w:val="center"/>
              <w:rPr>
                <w:rFonts w:hAnsi="ＭＳ 明朝" w:hint="default"/>
              </w:rPr>
            </w:pPr>
            <w:r w:rsidRPr="007D2545">
              <w:rPr>
                <w:rFonts w:hAnsi="ＭＳ 明朝"/>
              </w:rPr>
              <w:t>⑧</w:t>
            </w:r>
          </w:p>
        </w:tc>
        <w:tc>
          <w:tcPr>
            <w:tcW w:w="1418" w:type="dxa"/>
            <w:shd w:val="clear" w:color="auto" w:fill="auto"/>
          </w:tcPr>
          <w:p w:rsidR="00FB122A" w:rsidRPr="007D2545" w:rsidRDefault="00FB122A" w:rsidP="00083618">
            <w:pPr>
              <w:spacing w:line="253" w:lineRule="exact"/>
              <w:jc w:val="center"/>
              <w:rPr>
                <w:rFonts w:hAnsi="ＭＳ 明朝" w:hint="default"/>
              </w:rPr>
            </w:pPr>
            <w:r w:rsidRPr="007D2545">
              <w:rPr>
                <w:rFonts w:hAnsi="ＭＳ 明朝" w:hint="default"/>
              </w:rPr>
              <w:t>10</w:t>
            </w:r>
          </w:p>
        </w:tc>
      </w:tr>
      <w:tr w:rsidR="00FB122A" w:rsidRPr="007D2545" w:rsidTr="00F63B26">
        <w:tc>
          <w:tcPr>
            <w:tcW w:w="2093" w:type="dxa"/>
            <w:shd w:val="clear" w:color="auto" w:fill="auto"/>
          </w:tcPr>
          <w:p w:rsidR="00FB122A" w:rsidRPr="007D2545" w:rsidRDefault="00FB122A" w:rsidP="00083618">
            <w:pPr>
              <w:spacing w:line="253" w:lineRule="exact"/>
              <w:jc w:val="center"/>
              <w:rPr>
                <w:rFonts w:hAnsi="ＭＳ 明朝" w:hint="default"/>
              </w:rPr>
            </w:pPr>
            <w:r w:rsidRPr="007D2545">
              <w:rPr>
                <w:rFonts w:hAnsi="ＭＳ 明朝"/>
              </w:rPr>
              <w:t>特定○○○号</w:t>
            </w:r>
          </w:p>
        </w:tc>
        <w:tc>
          <w:tcPr>
            <w:tcW w:w="1984" w:type="dxa"/>
            <w:shd w:val="clear" w:color="auto" w:fill="auto"/>
          </w:tcPr>
          <w:p w:rsidR="00FB122A" w:rsidRPr="007D2545" w:rsidRDefault="00FB122A" w:rsidP="00083618">
            <w:pPr>
              <w:spacing w:line="253" w:lineRule="exact"/>
              <w:jc w:val="center"/>
              <w:rPr>
                <w:rFonts w:hAnsi="ＭＳ 明朝" w:hint="default"/>
              </w:rPr>
            </w:pPr>
            <w:r w:rsidRPr="007D2545">
              <w:rPr>
                <w:rFonts w:hAnsi="ＭＳ 明朝"/>
              </w:rPr>
              <w:t>⑨</w:t>
            </w:r>
          </w:p>
        </w:tc>
        <w:tc>
          <w:tcPr>
            <w:tcW w:w="1418" w:type="dxa"/>
            <w:shd w:val="clear" w:color="auto" w:fill="auto"/>
          </w:tcPr>
          <w:p w:rsidR="00FB122A" w:rsidRPr="007D2545" w:rsidRDefault="00FB122A" w:rsidP="00083618">
            <w:pPr>
              <w:spacing w:line="253" w:lineRule="exact"/>
              <w:jc w:val="center"/>
              <w:rPr>
                <w:rFonts w:hAnsi="ＭＳ 明朝" w:hint="default"/>
              </w:rPr>
            </w:pPr>
            <w:r w:rsidRPr="007D2545">
              <w:rPr>
                <w:rFonts w:hAnsi="ＭＳ 明朝" w:hint="default"/>
              </w:rPr>
              <w:t>10</w:t>
            </w:r>
          </w:p>
        </w:tc>
      </w:tr>
    </w:tbl>
    <w:p w:rsidR="00FB122A" w:rsidRPr="007D2545" w:rsidRDefault="00FB122A">
      <w:pPr>
        <w:spacing w:line="253" w:lineRule="exact"/>
        <w:rPr>
          <w:rFonts w:hAnsi="ＭＳ 明朝" w:hint="default"/>
        </w:rPr>
      </w:pPr>
    </w:p>
    <w:p w:rsidR="00FB122A" w:rsidRPr="007D2545" w:rsidRDefault="00D27E03" w:rsidP="00F63B26">
      <w:pPr>
        <w:spacing w:line="253" w:lineRule="exact"/>
        <w:ind w:firstLineChars="400" w:firstLine="883"/>
        <w:rPr>
          <w:rFonts w:hAnsi="ＭＳ 明朝" w:hint="default"/>
        </w:rPr>
      </w:pPr>
      <w:r w:rsidRPr="007D2545">
        <w:rPr>
          <w:rFonts w:hAnsi="ＭＳ 明朝"/>
        </w:rPr>
        <w:t>○　配置図</w:t>
      </w:r>
      <w:r w:rsidRPr="007D2545">
        <w:rPr>
          <w:rFonts w:hAnsi="ＭＳ 明朝" w:hint="default"/>
        </w:rPr>
        <w:t xml:space="preserve">  </w:t>
      </w:r>
    </w:p>
    <w:tbl>
      <w:tblPr>
        <w:tblW w:w="0" w:type="auto"/>
        <w:tblInd w:w="1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583"/>
        <w:gridCol w:w="680"/>
        <w:gridCol w:w="680"/>
        <w:gridCol w:w="680"/>
        <w:gridCol w:w="680"/>
        <w:gridCol w:w="680"/>
        <w:gridCol w:w="680"/>
        <w:gridCol w:w="680"/>
        <w:gridCol w:w="680"/>
      </w:tblGrid>
      <w:tr w:rsidR="00D27E03" w:rsidRPr="007D2545" w:rsidTr="00F63B26">
        <w:tc>
          <w:tcPr>
            <w:tcW w:w="777" w:type="dxa"/>
            <w:shd w:val="clear" w:color="auto" w:fill="auto"/>
          </w:tcPr>
          <w:p w:rsidR="00D27E03" w:rsidRPr="007D2545" w:rsidRDefault="00D27E03" w:rsidP="00083618">
            <w:pPr>
              <w:spacing w:line="253" w:lineRule="exact"/>
              <w:jc w:val="center"/>
              <w:rPr>
                <w:rFonts w:hAnsi="ＭＳ 明朝" w:hint="default"/>
              </w:rPr>
            </w:pPr>
          </w:p>
        </w:tc>
        <w:tc>
          <w:tcPr>
            <w:tcW w:w="583"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hint="default"/>
              </w:rPr>
              <w:t>1列</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hint="default"/>
              </w:rPr>
              <w:t>2列</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hint="default"/>
              </w:rPr>
              <w:t>3列</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hint="default"/>
              </w:rPr>
              <w:t>4列</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hint="default"/>
              </w:rPr>
              <w:t>5列</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hint="default"/>
              </w:rPr>
              <w:t>6列</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hint="default"/>
              </w:rPr>
              <w:t>7列</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hint="default"/>
              </w:rPr>
              <w:t>8列</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hint="default"/>
              </w:rPr>
              <w:t>9列</w:t>
            </w:r>
          </w:p>
        </w:tc>
      </w:tr>
      <w:tr w:rsidR="00D27E03" w:rsidRPr="007D2545" w:rsidTr="00F63B26">
        <w:tc>
          <w:tcPr>
            <w:tcW w:w="777"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hint="default"/>
              </w:rPr>
              <w:t>1行</w:t>
            </w:r>
          </w:p>
        </w:tc>
        <w:tc>
          <w:tcPr>
            <w:tcW w:w="583"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①</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②</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③</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④</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⑤</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⑥</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⑦</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⑧</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⑨</w:t>
            </w:r>
          </w:p>
        </w:tc>
      </w:tr>
      <w:tr w:rsidR="00D27E03" w:rsidRPr="007D2545" w:rsidTr="00F63B26">
        <w:tc>
          <w:tcPr>
            <w:tcW w:w="777"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hint="default"/>
              </w:rPr>
              <w:t>2行</w:t>
            </w:r>
          </w:p>
        </w:tc>
        <w:tc>
          <w:tcPr>
            <w:tcW w:w="583"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①</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②</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③</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④</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⑤</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⑥</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⑦</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⑧</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⑨</w:t>
            </w:r>
          </w:p>
        </w:tc>
      </w:tr>
      <w:tr w:rsidR="00D27E03" w:rsidRPr="007D2545" w:rsidTr="00F63B26">
        <w:tc>
          <w:tcPr>
            <w:tcW w:w="777"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hint="default"/>
              </w:rPr>
              <w:t>3行</w:t>
            </w:r>
          </w:p>
        </w:tc>
        <w:tc>
          <w:tcPr>
            <w:tcW w:w="583"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①</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②</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③</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④</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⑤</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⑥</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⑦</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⑧</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⑨</w:t>
            </w:r>
          </w:p>
        </w:tc>
      </w:tr>
      <w:tr w:rsidR="00D27E03" w:rsidRPr="007D2545" w:rsidTr="00F63B26">
        <w:tc>
          <w:tcPr>
            <w:tcW w:w="777"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hint="default"/>
              </w:rPr>
              <w:t>4行</w:t>
            </w:r>
          </w:p>
        </w:tc>
        <w:tc>
          <w:tcPr>
            <w:tcW w:w="583"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①</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②</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③</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④</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⑤</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⑥</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⑦</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⑧</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⑨</w:t>
            </w:r>
          </w:p>
        </w:tc>
      </w:tr>
      <w:tr w:rsidR="00D27E03" w:rsidRPr="007D2545" w:rsidTr="00F63B26">
        <w:tc>
          <w:tcPr>
            <w:tcW w:w="777"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hint="default"/>
              </w:rPr>
              <w:t>5行</w:t>
            </w:r>
          </w:p>
        </w:tc>
        <w:tc>
          <w:tcPr>
            <w:tcW w:w="583"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①</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②</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③</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④</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⑤</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⑥</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⑦</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⑧</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⑨</w:t>
            </w:r>
          </w:p>
        </w:tc>
      </w:tr>
      <w:tr w:rsidR="00D27E03" w:rsidRPr="007D2545" w:rsidTr="00F63B26">
        <w:tc>
          <w:tcPr>
            <w:tcW w:w="777"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hint="default"/>
              </w:rPr>
              <w:t>6行</w:t>
            </w:r>
          </w:p>
        </w:tc>
        <w:tc>
          <w:tcPr>
            <w:tcW w:w="583"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①</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②</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③</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④</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⑤</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⑥</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⑦</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⑧</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⑨</w:t>
            </w:r>
          </w:p>
        </w:tc>
      </w:tr>
      <w:tr w:rsidR="00D27E03" w:rsidRPr="007D2545" w:rsidTr="00F63B26">
        <w:tc>
          <w:tcPr>
            <w:tcW w:w="777"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hint="default"/>
              </w:rPr>
              <w:t>7行</w:t>
            </w:r>
          </w:p>
        </w:tc>
        <w:tc>
          <w:tcPr>
            <w:tcW w:w="583"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①</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②</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③</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④</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⑤</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⑥</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⑦</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⑧</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⑨</w:t>
            </w:r>
          </w:p>
        </w:tc>
      </w:tr>
      <w:tr w:rsidR="00D27E03" w:rsidRPr="007D2545" w:rsidTr="00F63B26">
        <w:tc>
          <w:tcPr>
            <w:tcW w:w="777"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hint="default"/>
              </w:rPr>
              <w:t>8行</w:t>
            </w:r>
          </w:p>
        </w:tc>
        <w:tc>
          <w:tcPr>
            <w:tcW w:w="583"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①</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②</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③</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④</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⑤</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⑥</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⑦</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⑧</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⑨</w:t>
            </w:r>
          </w:p>
        </w:tc>
      </w:tr>
      <w:tr w:rsidR="00D27E03" w:rsidRPr="007D2545" w:rsidTr="00F63B26">
        <w:tc>
          <w:tcPr>
            <w:tcW w:w="777"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hint="default"/>
              </w:rPr>
              <w:t>9行</w:t>
            </w:r>
          </w:p>
        </w:tc>
        <w:tc>
          <w:tcPr>
            <w:tcW w:w="583"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①</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②</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③</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④</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⑤</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⑥</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⑦</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⑧</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⑨</w:t>
            </w:r>
          </w:p>
        </w:tc>
      </w:tr>
      <w:tr w:rsidR="00D27E03" w:rsidRPr="007D2545" w:rsidTr="00F63B26">
        <w:tc>
          <w:tcPr>
            <w:tcW w:w="777"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hint="default"/>
              </w:rPr>
              <w:t>10行</w:t>
            </w:r>
          </w:p>
        </w:tc>
        <w:tc>
          <w:tcPr>
            <w:tcW w:w="583"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①</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②</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③</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④</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⑤</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⑥</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⑦</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⑧</w:t>
            </w:r>
          </w:p>
        </w:tc>
        <w:tc>
          <w:tcPr>
            <w:tcW w:w="680" w:type="dxa"/>
            <w:shd w:val="clear" w:color="auto" w:fill="auto"/>
          </w:tcPr>
          <w:p w:rsidR="00D27E03" w:rsidRPr="007D2545" w:rsidRDefault="00D27E03" w:rsidP="00083618">
            <w:pPr>
              <w:spacing w:line="253" w:lineRule="exact"/>
              <w:jc w:val="center"/>
              <w:rPr>
                <w:rFonts w:hAnsi="ＭＳ 明朝" w:hint="default"/>
              </w:rPr>
            </w:pPr>
            <w:r w:rsidRPr="007D2545">
              <w:rPr>
                <w:rFonts w:hAnsi="ＭＳ 明朝"/>
              </w:rPr>
              <w:t>⑨</w:t>
            </w:r>
          </w:p>
        </w:tc>
      </w:tr>
    </w:tbl>
    <w:p w:rsidR="00FB122A" w:rsidRPr="007D2545" w:rsidRDefault="00FB122A">
      <w:pPr>
        <w:spacing w:line="253" w:lineRule="exact"/>
        <w:rPr>
          <w:rFonts w:hAnsi="ＭＳ 明朝" w:hint="default"/>
        </w:rPr>
      </w:pPr>
    </w:p>
    <w:p w:rsidR="00F63B26" w:rsidRPr="007D2545" w:rsidRDefault="00F63B26" w:rsidP="00D27E03">
      <w:pPr>
        <w:spacing w:line="253" w:lineRule="exact"/>
        <w:rPr>
          <w:rFonts w:hAnsi="ＭＳ 明朝" w:hint="default"/>
        </w:rPr>
      </w:pPr>
    </w:p>
    <w:p w:rsidR="008D27AB" w:rsidRPr="007D2545" w:rsidRDefault="008D27AB" w:rsidP="00D27E03">
      <w:pPr>
        <w:spacing w:line="253" w:lineRule="exact"/>
        <w:rPr>
          <w:rFonts w:hAnsi="ＭＳ 明朝" w:hint="default"/>
        </w:rPr>
      </w:pPr>
    </w:p>
    <w:p w:rsidR="0075575E" w:rsidRPr="007D2545" w:rsidRDefault="0075575E">
      <w:pPr>
        <w:spacing w:line="253" w:lineRule="exact"/>
        <w:rPr>
          <w:rFonts w:hAnsi="ＭＳ 明朝" w:hint="default"/>
        </w:rPr>
      </w:pPr>
    </w:p>
    <w:p w:rsidR="0075575E" w:rsidRPr="007D2545" w:rsidRDefault="0075575E">
      <w:pPr>
        <w:spacing w:line="253" w:lineRule="exact"/>
        <w:rPr>
          <w:rFonts w:hAnsi="ＭＳ 明朝" w:hint="default"/>
        </w:rPr>
      </w:pPr>
      <w:r w:rsidRPr="007D2545">
        <w:rPr>
          <w:rFonts w:hAnsi="ＭＳ 明朝" w:hint="default"/>
        </w:rPr>
        <w:t xml:space="preserve">      </w:t>
      </w:r>
      <w:r w:rsidR="00F63B26" w:rsidRPr="007D2545">
        <w:rPr>
          <w:rFonts w:hAnsi="ＭＳ 明朝"/>
        </w:rPr>
        <w:t xml:space="preserve">　　　　</w:t>
      </w:r>
      <w:r w:rsidR="00D27E03" w:rsidRPr="007D2545">
        <w:rPr>
          <w:rFonts w:hAnsi="ＭＳ 明朝"/>
        </w:rPr>
        <w:t>○　スギ採穂園全体の設計図</w:t>
      </w:r>
    </w:p>
    <w:p w:rsidR="0075575E" w:rsidRPr="007D2545" w:rsidRDefault="0075575E">
      <w:pPr>
        <w:spacing w:line="253" w:lineRule="exact"/>
        <w:rPr>
          <w:rFonts w:hAnsi="ＭＳ 明朝" w:hint="default"/>
        </w:rPr>
      </w:pPr>
      <w:r w:rsidRPr="007D2545">
        <w:rPr>
          <w:rFonts w:hAnsi="ＭＳ 明朝" w:hint="default"/>
        </w:rPr>
        <w:t xml:space="preserve">      </w:t>
      </w:r>
    </w:p>
    <w:p w:rsidR="0075575E" w:rsidRPr="007D2545" w:rsidRDefault="002F0782">
      <w:pPr>
        <w:spacing w:line="253" w:lineRule="exact"/>
        <w:rPr>
          <w:rFonts w:hAnsi="ＭＳ 明朝" w:hint="default"/>
        </w:rPr>
      </w:pPr>
      <w:r>
        <w:rPr>
          <w:rFonts w:hAnsi="ＭＳ 明朝" w:hint="default"/>
          <w:noProof/>
          <w:rPrChange w:id="217" w:author="kumamoto" w:date="2021-04-06T17:03:00Z">
            <w:rPr>
              <w:rFonts w:hAnsi="ＭＳ 明朝" w:hint="default"/>
              <w:noProof/>
            </w:rPr>
          </w:rPrChange>
        </w:rPr>
        <w:pict>
          <v:shape id="_x0000_s1074" type="#_x0000_t75" style="position:absolute;left:0;text-align:left;margin-left:103.9pt;margin-top:9.65pt;width:217.95pt;height:183.25pt;z-index:251651584">
            <v:imagedata r:id="rId8" o:title=""/>
          </v:shape>
        </w:pict>
      </w:r>
      <w:r w:rsidR="0075575E" w:rsidRPr="007D2545">
        <w:rPr>
          <w:rFonts w:hAnsi="ＭＳ 明朝" w:hint="default"/>
        </w:rPr>
        <w:t xml:space="preserve">      </w:t>
      </w:r>
    </w:p>
    <w:p w:rsidR="0075575E" w:rsidRPr="007D2545" w:rsidRDefault="0075575E">
      <w:pPr>
        <w:spacing w:line="253" w:lineRule="exact"/>
        <w:rPr>
          <w:rFonts w:hAnsi="ＭＳ 明朝" w:hint="default"/>
        </w:rPr>
      </w:pPr>
      <w:r w:rsidRPr="007D2545">
        <w:rPr>
          <w:rFonts w:hAnsi="ＭＳ 明朝" w:hint="default"/>
        </w:rPr>
        <w:t xml:space="preserve">      </w:t>
      </w:r>
    </w:p>
    <w:p w:rsidR="0075575E" w:rsidRPr="007D2545" w:rsidRDefault="0075575E">
      <w:pPr>
        <w:spacing w:line="253" w:lineRule="exact"/>
        <w:rPr>
          <w:rFonts w:hAnsi="ＭＳ 明朝" w:hint="default"/>
        </w:rPr>
      </w:pPr>
      <w:r w:rsidRPr="007D2545">
        <w:rPr>
          <w:rFonts w:hAnsi="ＭＳ 明朝" w:hint="default"/>
        </w:rPr>
        <w:t xml:space="preserve">      </w:t>
      </w:r>
    </w:p>
    <w:p w:rsidR="0075575E" w:rsidRPr="007D2545" w:rsidRDefault="0075575E">
      <w:pPr>
        <w:spacing w:line="253" w:lineRule="exact"/>
        <w:rPr>
          <w:rFonts w:hAnsi="ＭＳ 明朝" w:hint="default"/>
        </w:rPr>
      </w:pPr>
      <w:r w:rsidRPr="007D2545">
        <w:rPr>
          <w:rFonts w:hAnsi="ＭＳ 明朝" w:hint="default"/>
        </w:rPr>
        <w:t xml:space="preserve">      </w:t>
      </w:r>
    </w:p>
    <w:p w:rsidR="0075575E" w:rsidRPr="007D2545" w:rsidRDefault="0075575E">
      <w:pPr>
        <w:spacing w:line="253" w:lineRule="exact"/>
        <w:rPr>
          <w:rFonts w:hAnsi="ＭＳ 明朝" w:hint="default"/>
        </w:rPr>
      </w:pPr>
      <w:r w:rsidRPr="007D2545">
        <w:rPr>
          <w:rFonts w:hAnsi="ＭＳ 明朝" w:hint="default"/>
        </w:rPr>
        <w:t xml:space="preserve">      </w:t>
      </w:r>
    </w:p>
    <w:p w:rsidR="0075575E" w:rsidRPr="007D2545" w:rsidRDefault="0075575E">
      <w:pPr>
        <w:spacing w:line="253" w:lineRule="exact"/>
        <w:rPr>
          <w:rFonts w:hAnsi="ＭＳ 明朝" w:hint="default"/>
        </w:rPr>
      </w:pPr>
      <w:r w:rsidRPr="007D2545">
        <w:rPr>
          <w:rFonts w:hAnsi="ＭＳ 明朝" w:hint="default"/>
        </w:rPr>
        <w:t xml:space="preserve">      </w:t>
      </w:r>
    </w:p>
    <w:p w:rsidR="0075575E" w:rsidRPr="007D2545" w:rsidRDefault="0075575E">
      <w:pPr>
        <w:spacing w:line="253" w:lineRule="exact"/>
        <w:rPr>
          <w:rFonts w:hAnsi="ＭＳ 明朝" w:hint="default"/>
        </w:rPr>
      </w:pPr>
      <w:r w:rsidRPr="007D2545">
        <w:rPr>
          <w:rFonts w:hAnsi="ＭＳ 明朝" w:hint="default"/>
        </w:rPr>
        <w:t xml:space="preserve">      </w:t>
      </w:r>
    </w:p>
    <w:p w:rsidR="0075575E" w:rsidRPr="007D2545" w:rsidRDefault="0075575E">
      <w:pPr>
        <w:spacing w:line="253" w:lineRule="exact"/>
        <w:rPr>
          <w:rFonts w:hAnsi="ＭＳ 明朝" w:hint="default"/>
        </w:rPr>
      </w:pPr>
      <w:r w:rsidRPr="007D2545">
        <w:rPr>
          <w:rFonts w:hAnsi="ＭＳ 明朝" w:hint="default"/>
        </w:rPr>
        <w:t xml:space="preserve">      </w:t>
      </w:r>
    </w:p>
    <w:p w:rsidR="0075575E" w:rsidRPr="007D2545" w:rsidRDefault="0075575E">
      <w:pPr>
        <w:spacing w:line="253" w:lineRule="exact"/>
        <w:rPr>
          <w:rFonts w:hAnsi="ＭＳ 明朝" w:hint="default"/>
        </w:rPr>
      </w:pPr>
      <w:r w:rsidRPr="007D2545">
        <w:rPr>
          <w:rFonts w:hAnsi="ＭＳ 明朝" w:hint="default"/>
        </w:rPr>
        <w:t xml:space="preserve">      </w:t>
      </w:r>
    </w:p>
    <w:p w:rsidR="0075575E" w:rsidRPr="007D2545" w:rsidRDefault="0075575E">
      <w:pPr>
        <w:spacing w:line="253" w:lineRule="exact"/>
        <w:rPr>
          <w:rFonts w:hAnsi="ＭＳ 明朝" w:hint="default"/>
        </w:rPr>
      </w:pPr>
      <w:r w:rsidRPr="007D2545">
        <w:rPr>
          <w:rFonts w:hAnsi="ＭＳ 明朝" w:hint="default"/>
        </w:rPr>
        <w:t xml:space="preserve">      </w:t>
      </w:r>
    </w:p>
    <w:p w:rsidR="0075575E" w:rsidRPr="007D2545" w:rsidRDefault="0075575E">
      <w:pPr>
        <w:spacing w:line="253" w:lineRule="exact"/>
        <w:rPr>
          <w:rFonts w:hAnsi="ＭＳ 明朝" w:hint="default"/>
        </w:rPr>
      </w:pPr>
      <w:r w:rsidRPr="007D2545">
        <w:rPr>
          <w:rFonts w:hAnsi="ＭＳ 明朝" w:hint="default"/>
        </w:rPr>
        <w:t xml:space="preserve">      </w:t>
      </w:r>
    </w:p>
    <w:p w:rsidR="0075575E" w:rsidRPr="007D2545" w:rsidRDefault="0075575E">
      <w:pPr>
        <w:spacing w:line="253" w:lineRule="exact"/>
        <w:rPr>
          <w:rFonts w:hAnsi="ＭＳ 明朝" w:hint="default"/>
        </w:rPr>
      </w:pPr>
      <w:r w:rsidRPr="007D2545">
        <w:rPr>
          <w:rFonts w:hAnsi="ＭＳ 明朝" w:hint="default"/>
        </w:rPr>
        <w:t xml:space="preserve">      </w:t>
      </w:r>
    </w:p>
    <w:p w:rsidR="0075575E" w:rsidRPr="007D2545" w:rsidRDefault="0075575E">
      <w:pPr>
        <w:spacing w:line="253" w:lineRule="exact"/>
        <w:rPr>
          <w:rFonts w:hAnsi="ＭＳ 明朝" w:hint="default"/>
        </w:rPr>
      </w:pPr>
      <w:r w:rsidRPr="007D2545">
        <w:rPr>
          <w:rFonts w:hAnsi="ＭＳ 明朝" w:hint="default"/>
        </w:rPr>
        <w:t xml:space="preserve">      </w:t>
      </w:r>
    </w:p>
    <w:p w:rsidR="0075575E" w:rsidRPr="007D2545" w:rsidRDefault="0075575E">
      <w:pPr>
        <w:spacing w:line="253" w:lineRule="exact"/>
        <w:rPr>
          <w:rFonts w:hAnsi="ＭＳ 明朝" w:hint="default"/>
        </w:rPr>
      </w:pPr>
      <w:r w:rsidRPr="007D2545">
        <w:rPr>
          <w:rFonts w:hAnsi="ＭＳ 明朝" w:hint="default"/>
        </w:rPr>
        <w:t xml:space="preserve">      </w:t>
      </w:r>
    </w:p>
    <w:p w:rsidR="002362B6" w:rsidRPr="007D2545" w:rsidRDefault="002362B6">
      <w:pPr>
        <w:tabs>
          <w:tab w:val="left" w:pos="3201"/>
        </w:tabs>
        <w:spacing w:line="253" w:lineRule="exact"/>
        <w:ind w:firstLine="442"/>
        <w:rPr>
          <w:rFonts w:hAnsi="ＭＳ 明朝" w:hint="default"/>
          <w:rPrChange w:id="218" w:author="kumamoto" w:date="2021-04-06T17:03:00Z">
            <w:rPr>
              <w:rFonts w:ascii="ＭＳ ゴシック" w:eastAsia="ＭＳ ゴシック" w:hint="default"/>
            </w:rPr>
          </w:rPrChange>
        </w:rPr>
      </w:pPr>
    </w:p>
    <w:p w:rsidR="002362B6" w:rsidRPr="007D2545" w:rsidRDefault="002362B6">
      <w:pPr>
        <w:tabs>
          <w:tab w:val="left" w:pos="3201"/>
        </w:tabs>
        <w:spacing w:line="253" w:lineRule="exact"/>
        <w:ind w:firstLine="442"/>
        <w:rPr>
          <w:rFonts w:hAnsi="ＭＳ 明朝" w:hint="default"/>
          <w:rPrChange w:id="219" w:author="kumamoto" w:date="2021-04-06T17:03:00Z">
            <w:rPr>
              <w:rFonts w:ascii="ＭＳ ゴシック" w:eastAsia="ＭＳ ゴシック" w:hint="default"/>
            </w:rPr>
          </w:rPrChange>
        </w:rPr>
      </w:pPr>
    </w:p>
    <w:p w:rsidR="002362B6" w:rsidRPr="007D2545" w:rsidRDefault="002362B6">
      <w:pPr>
        <w:tabs>
          <w:tab w:val="left" w:pos="3201"/>
        </w:tabs>
        <w:spacing w:line="253" w:lineRule="exact"/>
        <w:ind w:firstLine="442"/>
        <w:rPr>
          <w:rFonts w:hAnsi="ＭＳ 明朝" w:hint="default"/>
          <w:rPrChange w:id="220" w:author="kumamoto" w:date="2021-04-06T17:03:00Z">
            <w:rPr>
              <w:rFonts w:ascii="ＭＳ ゴシック" w:eastAsia="ＭＳ ゴシック" w:hint="default"/>
            </w:rPr>
          </w:rPrChange>
        </w:rPr>
      </w:pPr>
    </w:p>
    <w:p w:rsidR="002362B6" w:rsidRPr="007D2545" w:rsidRDefault="002362B6">
      <w:pPr>
        <w:tabs>
          <w:tab w:val="left" w:pos="3201"/>
        </w:tabs>
        <w:spacing w:line="253" w:lineRule="exact"/>
        <w:ind w:firstLine="442"/>
        <w:rPr>
          <w:rFonts w:hAnsi="ＭＳ 明朝" w:hint="default"/>
          <w:rPrChange w:id="221" w:author="kumamoto" w:date="2021-04-06T17:03:00Z">
            <w:rPr>
              <w:rFonts w:ascii="ＭＳ ゴシック" w:eastAsia="ＭＳ ゴシック" w:hint="default"/>
            </w:rPr>
          </w:rPrChange>
        </w:rPr>
      </w:pPr>
    </w:p>
    <w:p w:rsidR="002362B6" w:rsidRPr="007D2545" w:rsidRDefault="002362B6">
      <w:pPr>
        <w:tabs>
          <w:tab w:val="left" w:pos="3201"/>
        </w:tabs>
        <w:spacing w:line="253" w:lineRule="exact"/>
        <w:ind w:firstLine="442"/>
        <w:rPr>
          <w:rFonts w:hAnsi="ＭＳ 明朝" w:hint="default"/>
          <w:rPrChange w:id="222" w:author="kumamoto" w:date="2021-04-06T17:03:00Z">
            <w:rPr>
              <w:rFonts w:ascii="ＭＳ ゴシック" w:eastAsia="ＭＳ ゴシック" w:hint="default"/>
            </w:rPr>
          </w:rPrChange>
        </w:rPr>
      </w:pPr>
    </w:p>
    <w:p w:rsidR="002362B6" w:rsidRPr="007D2545" w:rsidRDefault="002362B6">
      <w:pPr>
        <w:tabs>
          <w:tab w:val="left" w:pos="3201"/>
        </w:tabs>
        <w:spacing w:line="253" w:lineRule="exact"/>
        <w:ind w:firstLine="442"/>
        <w:rPr>
          <w:rFonts w:hAnsi="ＭＳ 明朝" w:hint="default"/>
          <w:rPrChange w:id="223" w:author="kumamoto" w:date="2021-04-06T17:03:00Z">
            <w:rPr>
              <w:rFonts w:ascii="ＭＳ ゴシック" w:eastAsia="ＭＳ ゴシック" w:hint="default"/>
            </w:rPr>
          </w:rPrChange>
        </w:rPr>
      </w:pPr>
    </w:p>
    <w:p w:rsidR="002362B6" w:rsidRPr="007D2545" w:rsidRDefault="002362B6">
      <w:pPr>
        <w:tabs>
          <w:tab w:val="left" w:pos="3201"/>
        </w:tabs>
        <w:spacing w:line="253" w:lineRule="exact"/>
        <w:ind w:firstLine="442"/>
        <w:rPr>
          <w:rFonts w:hAnsi="ＭＳ 明朝" w:hint="default"/>
          <w:rPrChange w:id="224" w:author="kumamoto" w:date="2021-04-06T17:03:00Z">
            <w:rPr>
              <w:rFonts w:ascii="ＭＳ ゴシック" w:eastAsia="ＭＳ ゴシック" w:hint="default"/>
            </w:rPr>
          </w:rPrChange>
        </w:rPr>
      </w:pPr>
    </w:p>
    <w:p w:rsidR="002362B6" w:rsidRPr="007D2545" w:rsidRDefault="002362B6">
      <w:pPr>
        <w:tabs>
          <w:tab w:val="left" w:pos="3201"/>
        </w:tabs>
        <w:spacing w:line="253" w:lineRule="exact"/>
        <w:ind w:firstLine="442"/>
        <w:rPr>
          <w:rFonts w:hAnsi="ＭＳ 明朝" w:hint="default"/>
          <w:rPrChange w:id="225" w:author="kumamoto" w:date="2021-04-06T17:03:00Z">
            <w:rPr>
              <w:rFonts w:ascii="ＭＳ ゴシック" w:eastAsia="ＭＳ ゴシック" w:hint="default"/>
            </w:rPr>
          </w:rPrChange>
        </w:rPr>
      </w:pPr>
    </w:p>
    <w:p w:rsidR="002362B6" w:rsidRPr="007D2545" w:rsidRDefault="002362B6">
      <w:pPr>
        <w:tabs>
          <w:tab w:val="left" w:pos="3201"/>
        </w:tabs>
        <w:spacing w:line="253" w:lineRule="exact"/>
        <w:ind w:firstLine="442"/>
        <w:rPr>
          <w:rFonts w:hAnsi="ＭＳ 明朝" w:hint="default"/>
          <w:rPrChange w:id="226" w:author="kumamoto" w:date="2021-04-06T17:03:00Z">
            <w:rPr>
              <w:rFonts w:ascii="ＭＳ ゴシック" w:eastAsia="ＭＳ ゴシック" w:hint="default"/>
            </w:rPr>
          </w:rPrChange>
        </w:rPr>
      </w:pPr>
    </w:p>
    <w:p w:rsidR="002362B6" w:rsidRPr="007D2545" w:rsidRDefault="002362B6">
      <w:pPr>
        <w:tabs>
          <w:tab w:val="left" w:pos="3201"/>
        </w:tabs>
        <w:spacing w:line="253" w:lineRule="exact"/>
        <w:ind w:firstLine="442"/>
        <w:rPr>
          <w:rFonts w:hAnsi="ＭＳ 明朝" w:hint="default"/>
          <w:rPrChange w:id="227" w:author="kumamoto" w:date="2021-04-06T17:03:00Z">
            <w:rPr>
              <w:rFonts w:ascii="ＭＳ ゴシック" w:eastAsia="ＭＳ ゴシック" w:hint="default"/>
            </w:rPr>
          </w:rPrChange>
        </w:rPr>
      </w:pPr>
    </w:p>
    <w:p w:rsidR="002362B6" w:rsidRPr="007D2545" w:rsidRDefault="002362B6">
      <w:pPr>
        <w:tabs>
          <w:tab w:val="left" w:pos="3201"/>
        </w:tabs>
        <w:spacing w:line="253" w:lineRule="exact"/>
        <w:ind w:firstLine="442"/>
        <w:rPr>
          <w:rFonts w:hAnsi="ＭＳ 明朝" w:hint="default"/>
          <w:rPrChange w:id="228" w:author="kumamoto" w:date="2021-04-06T17:03:00Z">
            <w:rPr>
              <w:rFonts w:ascii="ＭＳ ゴシック" w:eastAsia="ＭＳ ゴシック" w:hint="default"/>
            </w:rPr>
          </w:rPrChange>
        </w:rPr>
      </w:pPr>
    </w:p>
    <w:p w:rsidR="002362B6" w:rsidRPr="007D2545" w:rsidRDefault="002362B6">
      <w:pPr>
        <w:tabs>
          <w:tab w:val="left" w:pos="3201"/>
        </w:tabs>
        <w:spacing w:line="253" w:lineRule="exact"/>
        <w:ind w:firstLine="442"/>
        <w:rPr>
          <w:rFonts w:hAnsi="ＭＳ 明朝" w:hint="default"/>
          <w:rPrChange w:id="229" w:author="kumamoto" w:date="2021-04-06T17:03:00Z">
            <w:rPr>
              <w:rFonts w:ascii="ＭＳ ゴシック" w:eastAsia="ＭＳ ゴシック" w:hint="default"/>
            </w:rPr>
          </w:rPrChange>
        </w:rPr>
      </w:pPr>
    </w:p>
    <w:p w:rsidR="002362B6" w:rsidRPr="007D2545" w:rsidRDefault="002362B6">
      <w:pPr>
        <w:tabs>
          <w:tab w:val="left" w:pos="3201"/>
        </w:tabs>
        <w:spacing w:line="253" w:lineRule="exact"/>
        <w:ind w:firstLine="442"/>
        <w:rPr>
          <w:rFonts w:hAnsi="ＭＳ 明朝" w:hint="default"/>
          <w:rPrChange w:id="230" w:author="kumamoto" w:date="2021-04-06T17:03:00Z">
            <w:rPr>
              <w:rFonts w:ascii="ＭＳ ゴシック" w:eastAsia="ＭＳ ゴシック" w:hint="default"/>
            </w:rPr>
          </w:rPrChange>
        </w:rPr>
      </w:pPr>
    </w:p>
    <w:p w:rsidR="002362B6" w:rsidRPr="007D2545" w:rsidRDefault="002362B6">
      <w:pPr>
        <w:tabs>
          <w:tab w:val="left" w:pos="3201"/>
        </w:tabs>
        <w:spacing w:line="253" w:lineRule="exact"/>
        <w:ind w:firstLine="442"/>
        <w:rPr>
          <w:rFonts w:hAnsi="ＭＳ 明朝" w:hint="default"/>
          <w:rPrChange w:id="231" w:author="kumamoto" w:date="2021-04-06T17:03:00Z">
            <w:rPr>
              <w:rFonts w:ascii="ＭＳ ゴシック" w:eastAsia="ＭＳ ゴシック" w:hint="default"/>
            </w:rPr>
          </w:rPrChange>
        </w:rPr>
      </w:pPr>
    </w:p>
    <w:p w:rsidR="002362B6" w:rsidRPr="007D2545" w:rsidRDefault="002362B6">
      <w:pPr>
        <w:tabs>
          <w:tab w:val="left" w:pos="3201"/>
        </w:tabs>
        <w:spacing w:line="253" w:lineRule="exact"/>
        <w:ind w:firstLine="442"/>
        <w:rPr>
          <w:rFonts w:hAnsi="ＭＳ 明朝" w:hint="default"/>
          <w:rPrChange w:id="232" w:author="kumamoto" w:date="2021-04-06T17:03:00Z">
            <w:rPr>
              <w:rFonts w:ascii="ＭＳ ゴシック" w:eastAsia="ＭＳ ゴシック" w:hint="default"/>
            </w:rPr>
          </w:rPrChange>
        </w:rPr>
      </w:pPr>
    </w:p>
    <w:p w:rsidR="002362B6" w:rsidRPr="007D2545" w:rsidRDefault="002362B6">
      <w:pPr>
        <w:tabs>
          <w:tab w:val="left" w:pos="3201"/>
        </w:tabs>
        <w:spacing w:line="253" w:lineRule="exact"/>
        <w:ind w:firstLine="442"/>
        <w:rPr>
          <w:rFonts w:hAnsi="ＭＳ 明朝" w:hint="default"/>
          <w:rPrChange w:id="233" w:author="kumamoto" w:date="2021-04-06T17:03:00Z">
            <w:rPr>
              <w:rFonts w:ascii="ＭＳ ゴシック" w:eastAsia="ＭＳ ゴシック" w:hint="default"/>
            </w:rPr>
          </w:rPrChange>
        </w:rPr>
      </w:pPr>
    </w:p>
    <w:p w:rsidR="002362B6" w:rsidRPr="007D2545" w:rsidRDefault="002362B6">
      <w:pPr>
        <w:tabs>
          <w:tab w:val="left" w:pos="3201"/>
        </w:tabs>
        <w:spacing w:line="253" w:lineRule="exact"/>
        <w:ind w:firstLine="442"/>
        <w:rPr>
          <w:rFonts w:hAnsi="ＭＳ 明朝" w:hint="default"/>
          <w:rPrChange w:id="234" w:author="kumamoto" w:date="2021-04-06T17:03:00Z">
            <w:rPr>
              <w:rFonts w:ascii="ＭＳ ゴシック" w:eastAsia="ＭＳ ゴシック" w:hint="default"/>
            </w:rPr>
          </w:rPrChange>
        </w:rPr>
      </w:pPr>
    </w:p>
    <w:p w:rsidR="002362B6" w:rsidRPr="007D2545" w:rsidRDefault="002362B6">
      <w:pPr>
        <w:tabs>
          <w:tab w:val="left" w:pos="3201"/>
        </w:tabs>
        <w:spacing w:line="253" w:lineRule="exact"/>
        <w:ind w:firstLine="442"/>
        <w:rPr>
          <w:rFonts w:hAnsi="ＭＳ 明朝" w:hint="default"/>
          <w:rPrChange w:id="235" w:author="kumamoto" w:date="2021-04-06T17:03:00Z">
            <w:rPr>
              <w:rFonts w:ascii="ＭＳ ゴシック" w:eastAsia="ＭＳ ゴシック" w:hint="default"/>
            </w:rPr>
          </w:rPrChange>
        </w:rPr>
      </w:pPr>
    </w:p>
    <w:p w:rsidR="002362B6" w:rsidRPr="007D2545" w:rsidRDefault="002362B6">
      <w:pPr>
        <w:tabs>
          <w:tab w:val="left" w:pos="3201"/>
        </w:tabs>
        <w:spacing w:line="253" w:lineRule="exact"/>
        <w:ind w:firstLine="442"/>
        <w:rPr>
          <w:rFonts w:hAnsi="ＭＳ 明朝" w:hint="default"/>
          <w:rPrChange w:id="236" w:author="kumamoto" w:date="2021-04-06T17:03:00Z">
            <w:rPr>
              <w:rFonts w:ascii="ＭＳ ゴシック" w:eastAsia="ＭＳ ゴシック" w:hint="default"/>
            </w:rPr>
          </w:rPrChange>
        </w:rPr>
      </w:pPr>
    </w:p>
    <w:p w:rsidR="002362B6" w:rsidRPr="007D2545" w:rsidRDefault="002362B6">
      <w:pPr>
        <w:tabs>
          <w:tab w:val="left" w:pos="3201"/>
        </w:tabs>
        <w:spacing w:line="253" w:lineRule="exact"/>
        <w:ind w:firstLine="442"/>
        <w:rPr>
          <w:rFonts w:hAnsi="ＭＳ 明朝" w:hint="default"/>
          <w:rPrChange w:id="237" w:author="kumamoto" w:date="2021-04-06T17:03:00Z">
            <w:rPr>
              <w:rFonts w:ascii="ＭＳ ゴシック" w:eastAsia="ＭＳ ゴシック" w:hint="default"/>
            </w:rPr>
          </w:rPrChange>
        </w:rPr>
      </w:pPr>
    </w:p>
    <w:p w:rsidR="002362B6" w:rsidRPr="007D2545" w:rsidRDefault="002362B6">
      <w:pPr>
        <w:tabs>
          <w:tab w:val="left" w:pos="3201"/>
        </w:tabs>
        <w:spacing w:line="253" w:lineRule="exact"/>
        <w:ind w:firstLine="442"/>
        <w:rPr>
          <w:rFonts w:hAnsi="ＭＳ 明朝" w:hint="default"/>
          <w:rPrChange w:id="238" w:author="kumamoto" w:date="2021-04-06T17:03:00Z">
            <w:rPr>
              <w:rFonts w:ascii="ＭＳ ゴシック" w:eastAsia="ＭＳ ゴシック" w:hint="default"/>
            </w:rPr>
          </w:rPrChange>
        </w:rPr>
      </w:pPr>
    </w:p>
    <w:p w:rsidR="002362B6" w:rsidRPr="007D2545" w:rsidRDefault="002362B6">
      <w:pPr>
        <w:tabs>
          <w:tab w:val="left" w:pos="3201"/>
        </w:tabs>
        <w:spacing w:line="253" w:lineRule="exact"/>
        <w:ind w:firstLine="442"/>
        <w:rPr>
          <w:rFonts w:hAnsi="ＭＳ 明朝" w:hint="default"/>
          <w:rPrChange w:id="239" w:author="kumamoto" w:date="2021-04-06T17:03:00Z">
            <w:rPr>
              <w:rFonts w:ascii="ＭＳ ゴシック" w:eastAsia="ＭＳ ゴシック" w:hint="default"/>
            </w:rPr>
          </w:rPrChange>
        </w:rPr>
      </w:pPr>
    </w:p>
    <w:p w:rsidR="0075575E" w:rsidRPr="007D2545" w:rsidRDefault="0075575E">
      <w:pPr>
        <w:tabs>
          <w:tab w:val="left" w:pos="3201"/>
        </w:tabs>
        <w:spacing w:line="253" w:lineRule="exact"/>
        <w:ind w:firstLine="442"/>
        <w:rPr>
          <w:rFonts w:hAnsi="ＭＳ 明朝" w:hint="default"/>
          <w:rPrChange w:id="240" w:author="kumamoto" w:date="2021-04-06T17:03:00Z">
            <w:rPr>
              <w:rFonts w:ascii="ＭＳ ゴシック" w:eastAsia="ＭＳ ゴシック" w:hint="default"/>
            </w:rPr>
          </w:rPrChange>
        </w:rPr>
      </w:pPr>
      <w:r w:rsidRPr="007D2545">
        <w:rPr>
          <w:rFonts w:hAnsi="ＭＳ 明朝" w:hint="default"/>
          <w:rPrChange w:id="241" w:author="kumamoto" w:date="2021-04-06T17:03:00Z">
            <w:rPr>
              <w:rFonts w:ascii="ＭＳ ゴシック" w:eastAsia="ＭＳ ゴシック" w:hint="default"/>
            </w:rPr>
          </w:rPrChange>
        </w:rPr>
        <w:t xml:space="preserve">(6) </w:t>
      </w:r>
      <w:r w:rsidRPr="007D2545">
        <w:rPr>
          <w:rFonts w:hAnsi="ＭＳ 明朝"/>
          <w:rPrChange w:id="242" w:author="kumamoto" w:date="2021-04-06T17:03:00Z">
            <w:rPr>
              <w:rFonts w:ascii="ＭＳ ゴシック" w:eastAsia="ＭＳ ゴシック"/>
            </w:rPr>
          </w:rPrChange>
        </w:rPr>
        <w:t>植栽する</w:t>
      </w:r>
      <w:del w:id="243" w:author="原田　美千子" w:date="2021-04-05T16:55:00Z">
        <w:r w:rsidRPr="007D2545" w:rsidDel="008F5D5C">
          <w:rPr>
            <w:rFonts w:hAnsi="ＭＳ 明朝"/>
            <w:rPrChange w:id="244" w:author="kumamoto" w:date="2021-04-06T17:03:00Z">
              <w:rPr>
                <w:rFonts w:ascii="ＭＳ ゴシック" w:eastAsia="ＭＳ ゴシック"/>
              </w:rPr>
            </w:rPrChange>
          </w:rPr>
          <w:delText>特定</w:delText>
        </w:r>
      </w:del>
      <w:r w:rsidRPr="007D2545">
        <w:rPr>
          <w:rFonts w:hAnsi="ＭＳ 明朝"/>
          <w:rPrChange w:id="245" w:author="kumamoto" w:date="2021-04-06T17:03:00Z">
            <w:rPr>
              <w:rFonts w:ascii="ＭＳ ゴシック" w:eastAsia="ＭＳ ゴシック"/>
            </w:rPr>
          </w:rPrChange>
        </w:rPr>
        <w:t>母樹の管理に関する計画</w:t>
      </w:r>
    </w:p>
    <w:p w:rsidR="0075575E" w:rsidRPr="007D2545" w:rsidRDefault="0075575E">
      <w:pPr>
        <w:tabs>
          <w:tab w:val="left" w:pos="3201"/>
        </w:tabs>
        <w:spacing w:line="253" w:lineRule="exact"/>
        <w:rPr>
          <w:rFonts w:hAnsi="ＭＳ 明朝" w:hint="default"/>
        </w:rPr>
      </w:pPr>
      <w:r w:rsidRPr="007D2545">
        <w:rPr>
          <w:rFonts w:hAnsi="ＭＳ 明朝" w:hint="default"/>
        </w:rPr>
        <w:t xml:space="preserve">            ※　植栽する特定母樹の管理に関する具体的な内容を記載する。また、植栽からの年度ごとの予定を記載する。</w:t>
      </w:r>
    </w:p>
    <w:p w:rsidR="0075575E" w:rsidRPr="007D2545" w:rsidRDefault="0075575E">
      <w:pPr>
        <w:tabs>
          <w:tab w:val="left" w:pos="3201"/>
        </w:tabs>
        <w:spacing w:line="253" w:lineRule="exact"/>
        <w:rPr>
          <w:rFonts w:hAnsi="ＭＳ 明朝" w:hint="default"/>
        </w:rPr>
      </w:pPr>
      <w:r w:rsidRPr="007D2545">
        <w:rPr>
          <w:rFonts w:hAnsi="ＭＳ 明朝" w:hint="default"/>
        </w:rPr>
        <w:t xml:space="preserve">  </w:t>
      </w:r>
    </w:p>
    <w:p w:rsidR="0075575E" w:rsidRPr="007D2545" w:rsidRDefault="0075575E">
      <w:pPr>
        <w:tabs>
          <w:tab w:val="left" w:pos="3201"/>
        </w:tabs>
        <w:spacing w:line="253" w:lineRule="exact"/>
        <w:rPr>
          <w:rFonts w:hAnsi="ＭＳ 明朝" w:hint="default"/>
        </w:rPr>
      </w:pPr>
      <w:r w:rsidRPr="007D2545">
        <w:rPr>
          <w:rFonts w:hAnsi="ＭＳ 明朝" w:hint="default"/>
        </w:rPr>
        <w:t xml:space="preserve">    （スギミニチュア採種園を造成する場合の記載例）</w:t>
      </w:r>
    </w:p>
    <w:p w:rsidR="0075575E" w:rsidRPr="007D2545" w:rsidRDefault="0075575E">
      <w:pPr>
        <w:tabs>
          <w:tab w:val="left" w:pos="3201"/>
        </w:tabs>
        <w:spacing w:line="253" w:lineRule="exact"/>
        <w:rPr>
          <w:rFonts w:hAnsi="ＭＳ 明朝" w:hint="default"/>
        </w:rPr>
      </w:pPr>
      <w:r w:rsidRPr="007D2545">
        <w:rPr>
          <w:rFonts w:hAnsi="ＭＳ 明朝" w:hint="default"/>
        </w:rPr>
        <w:t xml:space="preserve">     ○　管理の具体的な計画</w:t>
      </w:r>
    </w:p>
    <w:p w:rsidR="0075575E" w:rsidRPr="007D2545" w:rsidRDefault="0075575E">
      <w:pPr>
        <w:tabs>
          <w:tab w:val="left" w:pos="3201"/>
        </w:tabs>
        <w:spacing w:line="253" w:lineRule="exact"/>
        <w:rPr>
          <w:rFonts w:hAnsi="ＭＳ 明朝" w:hint="default"/>
        </w:rPr>
      </w:pPr>
      <w:r w:rsidRPr="007D2545">
        <w:rPr>
          <w:rFonts w:hAnsi="ＭＳ 明朝" w:hint="default"/>
        </w:rPr>
        <w:t xml:space="preserve">        ①　植栽</w:t>
      </w:r>
    </w:p>
    <w:p w:rsidR="0075575E" w:rsidRPr="007D2545" w:rsidRDefault="0075575E">
      <w:pPr>
        <w:tabs>
          <w:tab w:val="left" w:pos="3201"/>
        </w:tabs>
        <w:spacing w:line="253" w:lineRule="exact"/>
        <w:ind w:left="1324" w:hanging="1324"/>
        <w:rPr>
          <w:rFonts w:hAnsi="ＭＳ 明朝" w:hint="default"/>
        </w:rPr>
      </w:pPr>
      <w:r w:rsidRPr="007D2545">
        <w:rPr>
          <w:rFonts w:hAnsi="ＭＳ 明朝" w:hint="default"/>
        </w:rPr>
        <w:t xml:space="preserve">          ・周囲500mのスギが植栽されていない場所に、</w:t>
      </w:r>
      <w:del w:id="246" w:author="原田　美千子" w:date="2021-04-05T16:58:00Z">
        <w:r w:rsidRPr="007D2545" w:rsidDel="008F5D5C">
          <w:rPr>
            <w:rFonts w:hAnsi="ＭＳ 明朝"/>
          </w:rPr>
          <w:delText>特定</w:delText>
        </w:r>
      </w:del>
      <w:r w:rsidRPr="007D2545">
        <w:rPr>
          <w:rFonts w:hAnsi="ＭＳ 明朝"/>
        </w:rPr>
        <w:t>母樹を植栽することとする。更に、採種園の周囲を囲むように、ヒノキを植栽することとする。</w:t>
      </w:r>
    </w:p>
    <w:p w:rsidR="0075575E" w:rsidRPr="007D2545" w:rsidRDefault="0075575E">
      <w:pPr>
        <w:tabs>
          <w:tab w:val="left" w:pos="3201"/>
        </w:tabs>
        <w:spacing w:line="253" w:lineRule="exact"/>
        <w:rPr>
          <w:rFonts w:hAnsi="ＭＳ 明朝" w:hint="default"/>
        </w:rPr>
      </w:pPr>
      <w:r w:rsidRPr="007D2545">
        <w:rPr>
          <w:rFonts w:hAnsi="ＭＳ 明朝" w:hint="default"/>
        </w:rPr>
        <w:t xml:space="preserve">          ・系統管理は、特定母樹の種類を記載したラベルを単木毎に樹幹に付けることにより行う。</w:t>
      </w:r>
    </w:p>
    <w:p w:rsidR="0075575E" w:rsidRPr="007D2545" w:rsidRDefault="0075575E">
      <w:pPr>
        <w:tabs>
          <w:tab w:val="left" w:pos="3201"/>
        </w:tabs>
        <w:spacing w:line="253" w:lineRule="exact"/>
        <w:rPr>
          <w:rFonts w:hAnsi="ＭＳ 明朝" w:hint="default"/>
        </w:rPr>
      </w:pPr>
      <w:r w:rsidRPr="007D2545">
        <w:rPr>
          <w:rFonts w:hAnsi="ＭＳ 明朝" w:hint="default"/>
        </w:rPr>
        <w:t xml:space="preserve">        ②　育成</w:t>
      </w:r>
    </w:p>
    <w:p w:rsidR="0075575E" w:rsidRPr="007D2545" w:rsidRDefault="0075575E">
      <w:pPr>
        <w:tabs>
          <w:tab w:val="left" w:pos="3201"/>
        </w:tabs>
        <w:spacing w:line="253" w:lineRule="exact"/>
        <w:rPr>
          <w:rFonts w:hAnsi="ＭＳ 明朝" w:hint="default"/>
        </w:rPr>
      </w:pPr>
      <w:r w:rsidRPr="007D2545">
        <w:rPr>
          <w:rFonts w:hAnsi="ＭＳ 明朝" w:hint="default"/>
        </w:rPr>
        <w:t xml:space="preserve">          ・植栽後、適宜、施肥、病虫害防除等の薬剤散布を実施する。</w:t>
      </w:r>
    </w:p>
    <w:p w:rsidR="0075575E" w:rsidRPr="007D2545" w:rsidRDefault="0075575E">
      <w:pPr>
        <w:tabs>
          <w:tab w:val="left" w:pos="3201"/>
        </w:tabs>
        <w:spacing w:line="253" w:lineRule="exact"/>
        <w:rPr>
          <w:rFonts w:hAnsi="ＭＳ 明朝" w:hint="default"/>
        </w:rPr>
      </w:pPr>
      <w:r w:rsidRPr="007D2545">
        <w:rPr>
          <w:rFonts w:hAnsi="ＭＳ 明朝" w:hint="default"/>
        </w:rPr>
        <w:t xml:space="preserve">        ③　樹形誘導</w:t>
      </w:r>
    </w:p>
    <w:p w:rsidR="0075575E" w:rsidRPr="007D2545" w:rsidRDefault="0075575E">
      <w:pPr>
        <w:tabs>
          <w:tab w:val="left" w:pos="3201"/>
        </w:tabs>
        <w:spacing w:line="253" w:lineRule="exact"/>
        <w:ind w:left="1324" w:hanging="1324"/>
        <w:rPr>
          <w:rFonts w:hAnsi="ＭＳ 明朝" w:hint="default"/>
        </w:rPr>
      </w:pPr>
      <w:r w:rsidRPr="007D2545">
        <w:rPr>
          <w:rFonts w:hAnsi="ＭＳ 明朝" w:hint="default"/>
        </w:rPr>
        <w:t xml:space="preserve">          ・除草や整枝剪定等の管理、種子採取等の作業を考慮して、断幹高の目安を100cmとし、立上りの枝を含めた採種時の樹高の目安を120cmとする。</w:t>
      </w:r>
    </w:p>
    <w:p w:rsidR="0075575E" w:rsidRPr="007D2545" w:rsidRDefault="0075575E">
      <w:pPr>
        <w:tabs>
          <w:tab w:val="left" w:pos="3201"/>
        </w:tabs>
        <w:spacing w:line="253" w:lineRule="exact"/>
        <w:rPr>
          <w:rFonts w:hAnsi="ＭＳ 明朝" w:hint="default"/>
        </w:rPr>
      </w:pPr>
      <w:r w:rsidRPr="007D2545">
        <w:rPr>
          <w:rFonts w:hAnsi="ＭＳ 明朝" w:hint="default"/>
        </w:rPr>
        <w:t xml:space="preserve">        ④　着花促進</w:t>
      </w:r>
    </w:p>
    <w:p w:rsidR="0075575E" w:rsidRPr="007D2545" w:rsidRDefault="0075575E">
      <w:pPr>
        <w:tabs>
          <w:tab w:val="left" w:pos="3201"/>
        </w:tabs>
        <w:spacing w:line="253" w:lineRule="exact"/>
        <w:rPr>
          <w:rFonts w:hAnsi="ＭＳ 明朝" w:hint="default"/>
        </w:rPr>
      </w:pPr>
      <w:r w:rsidRPr="007D2545">
        <w:rPr>
          <w:rFonts w:hAnsi="ＭＳ 明朝" w:hint="default"/>
        </w:rPr>
        <w:t xml:space="preserve">          ・着花促進処理として、ジベレリン溶液の散布を実施する。</w:t>
      </w:r>
    </w:p>
    <w:p w:rsidR="0075575E" w:rsidRPr="007D2545" w:rsidRDefault="0075575E">
      <w:pPr>
        <w:tabs>
          <w:tab w:val="left" w:pos="3201"/>
        </w:tabs>
        <w:spacing w:line="253" w:lineRule="exact"/>
        <w:rPr>
          <w:rFonts w:hAnsi="ＭＳ 明朝" w:hint="default"/>
        </w:rPr>
      </w:pPr>
      <w:r w:rsidRPr="007D2545">
        <w:rPr>
          <w:rFonts w:hAnsi="ＭＳ 明朝" w:hint="default"/>
        </w:rPr>
        <w:t xml:space="preserve">        ⑤　種子の採取</w:t>
      </w:r>
    </w:p>
    <w:p w:rsidR="0075575E" w:rsidRPr="007D2545" w:rsidRDefault="0075575E">
      <w:pPr>
        <w:tabs>
          <w:tab w:val="left" w:pos="3201"/>
        </w:tabs>
        <w:spacing w:line="253" w:lineRule="exact"/>
        <w:ind w:left="1324" w:hanging="1324"/>
        <w:rPr>
          <w:rFonts w:hAnsi="ＭＳ 明朝" w:hint="default"/>
        </w:rPr>
      </w:pPr>
      <w:r w:rsidRPr="007D2545">
        <w:rPr>
          <w:rFonts w:hAnsi="ＭＳ 明朝" w:hint="default"/>
        </w:rPr>
        <w:t xml:space="preserve">          ・種子の採取は、林業種苗法第２３条の規定により指定された時期に種子が充分に硬熟した段階で実施する。なお、採種は種子が着果している枝を採取することするが、この際、採種木への影響を極力少なくすることとし、枝の取過ぎに注意することとする。</w:t>
      </w:r>
    </w:p>
    <w:p w:rsidR="0075575E" w:rsidRPr="007D2545" w:rsidRDefault="0075575E">
      <w:pPr>
        <w:tabs>
          <w:tab w:val="left" w:pos="3201"/>
        </w:tabs>
        <w:spacing w:line="253" w:lineRule="exact"/>
        <w:rPr>
          <w:rFonts w:hAnsi="ＭＳ 明朝" w:hint="default"/>
        </w:rPr>
      </w:pPr>
      <w:r w:rsidRPr="007D2545">
        <w:rPr>
          <w:rFonts w:hAnsi="ＭＳ 明朝" w:hint="default"/>
        </w:rPr>
        <w:t xml:space="preserve">        ⑥　整枝剪定</w:t>
      </w:r>
    </w:p>
    <w:p w:rsidR="0075575E" w:rsidRPr="007D2545" w:rsidRDefault="0075575E">
      <w:pPr>
        <w:tabs>
          <w:tab w:val="left" w:pos="3201"/>
        </w:tabs>
        <w:spacing w:line="253" w:lineRule="exact"/>
        <w:rPr>
          <w:rFonts w:hAnsi="ＭＳ 明朝" w:hint="default"/>
        </w:rPr>
      </w:pPr>
      <w:r w:rsidRPr="007D2545">
        <w:rPr>
          <w:rFonts w:hAnsi="ＭＳ 明朝" w:hint="default"/>
        </w:rPr>
        <w:t xml:space="preserve">          ・萌芽枝の発生を促進するよう、適期に整枝剪定を行うこととする。</w:t>
      </w:r>
    </w:p>
    <w:p w:rsidR="0075575E" w:rsidRPr="007D2545" w:rsidRDefault="0075575E">
      <w:pPr>
        <w:tabs>
          <w:tab w:val="left" w:pos="3201"/>
        </w:tabs>
        <w:spacing w:line="253" w:lineRule="exact"/>
        <w:rPr>
          <w:rFonts w:hAnsi="ＭＳ 明朝" w:hint="default"/>
        </w:rPr>
      </w:pPr>
      <w:r w:rsidRPr="007D2545">
        <w:rPr>
          <w:rFonts w:hAnsi="ＭＳ 明朝" w:hint="default"/>
        </w:rPr>
        <w:t xml:space="preserve">        ⑦　採種のサイクル</w:t>
      </w:r>
    </w:p>
    <w:p w:rsidR="0075575E" w:rsidRPr="007D2545" w:rsidRDefault="0075575E">
      <w:pPr>
        <w:tabs>
          <w:tab w:val="left" w:pos="3201"/>
        </w:tabs>
        <w:spacing w:line="253" w:lineRule="exact"/>
        <w:rPr>
          <w:rFonts w:hAnsi="ＭＳ 明朝" w:hint="default"/>
        </w:rPr>
      </w:pPr>
      <w:r w:rsidRPr="007D2545">
        <w:rPr>
          <w:rFonts w:hAnsi="ＭＳ 明朝" w:hint="default"/>
        </w:rPr>
        <w:t xml:space="preserve">          ・採種は、ブロック毎に、３年に１度とする。</w:t>
      </w:r>
    </w:p>
    <w:p w:rsidR="0075575E" w:rsidRPr="007D2545" w:rsidRDefault="0075575E">
      <w:pPr>
        <w:tabs>
          <w:tab w:val="left" w:pos="3201"/>
        </w:tabs>
        <w:spacing w:line="253" w:lineRule="exact"/>
        <w:rPr>
          <w:rFonts w:hAnsi="ＭＳ 明朝" w:hint="default"/>
        </w:rPr>
      </w:pPr>
      <w:r w:rsidRPr="007D2545">
        <w:rPr>
          <w:rFonts w:hAnsi="ＭＳ 明朝" w:hint="default"/>
        </w:rPr>
        <w:t xml:space="preserve">  </w:t>
      </w:r>
    </w:p>
    <w:p w:rsidR="0075575E" w:rsidRPr="007D2545" w:rsidRDefault="0075575E">
      <w:pPr>
        <w:tabs>
          <w:tab w:val="left" w:pos="3201"/>
        </w:tabs>
        <w:spacing w:line="253" w:lineRule="exact"/>
        <w:rPr>
          <w:rFonts w:hAnsi="ＭＳ 明朝" w:hint="default"/>
        </w:rPr>
      </w:pPr>
      <w:r w:rsidRPr="007D2545">
        <w:rPr>
          <w:rFonts w:hAnsi="ＭＳ 明朝" w:hint="default"/>
        </w:rPr>
        <w:t xml:space="preserve">      ○　植栽からの年度毎の予定スケジュール</w:t>
      </w:r>
    </w:p>
    <w:tbl>
      <w:tblPr>
        <w:tblW w:w="0" w:type="auto"/>
        <w:tblInd w:w="1134" w:type="dxa"/>
        <w:tblLayout w:type="fixed"/>
        <w:tblCellMar>
          <w:left w:w="0" w:type="dxa"/>
          <w:right w:w="0" w:type="dxa"/>
        </w:tblCellMar>
        <w:tblLook w:val="0000" w:firstRow="0" w:lastRow="0" w:firstColumn="0" w:lastColumn="0" w:noHBand="0" w:noVBand="0"/>
      </w:tblPr>
      <w:tblGrid>
        <w:gridCol w:w="1210"/>
        <w:gridCol w:w="1100"/>
        <w:gridCol w:w="1100"/>
        <w:gridCol w:w="1100"/>
        <w:gridCol w:w="1100"/>
        <w:gridCol w:w="1100"/>
        <w:gridCol w:w="1100"/>
        <w:gridCol w:w="1100"/>
        <w:gridCol w:w="1100"/>
      </w:tblGrid>
      <w:tr w:rsidR="00747DF2" w:rsidRPr="007D2545" w:rsidTr="00747DF2">
        <w:tc>
          <w:tcPr>
            <w:tcW w:w="1210" w:type="dxa"/>
            <w:vMerge w:val="restart"/>
            <w:tcBorders>
              <w:top w:val="single" w:sz="4" w:space="0" w:color="000000"/>
              <w:left w:val="single" w:sz="4" w:space="0" w:color="000000"/>
              <w:bottom w:val="nil"/>
              <w:right w:val="single" w:sz="4" w:space="0" w:color="000000"/>
            </w:tcBorders>
            <w:tcMar>
              <w:left w:w="49" w:type="dxa"/>
              <w:right w:w="49" w:type="dxa"/>
            </w:tcMar>
          </w:tcPr>
          <w:p w:rsidR="00747DF2" w:rsidRPr="007D2545" w:rsidRDefault="00747DF2">
            <w:pPr>
              <w:jc w:val="center"/>
              <w:rPr>
                <w:rFonts w:hAnsi="ＭＳ 明朝" w:hint="default"/>
                <w:rPrChange w:id="247" w:author="kumamoto" w:date="2021-04-06T17:03:00Z">
                  <w:rPr>
                    <w:rFonts w:hint="default"/>
                  </w:rPr>
                </w:rPrChange>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48" w:author="kumamoto" w:date="2021-04-06T17:03:00Z">
                  <w:rPr>
                    <w:rFonts w:hint="default"/>
                  </w:rPr>
                </w:rPrChange>
              </w:rPr>
            </w:pPr>
            <w:r w:rsidRPr="007D2545">
              <w:rPr>
                <w:rFonts w:hAnsi="ＭＳ 明朝"/>
              </w:rPr>
              <w:t>年　次</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49" w:author="kumamoto" w:date="2021-04-06T17:03:00Z">
                  <w:rPr>
                    <w:rFonts w:hint="default"/>
                  </w:rPr>
                </w:rPrChange>
              </w:rPr>
            </w:pPr>
            <w:r w:rsidRPr="007D2545">
              <w:rPr>
                <w:rFonts w:hAnsi="ＭＳ 明朝" w:hint="default"/>
              </w:rPr>
              <w:t>1</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50" w:author="kumamoto" w:date="2021-04-06T17:03:00Z">
                  <w:rPr>
                    <w:rFonts w:hint="default"/>
                  </w:rPr>
                </w:rPrChange>
              </w:rPr>
            </w:pPr>
            <w:r w:rsidRPr="007D2545">
              <w:rPr>
                <w:rFonts w:hAnsi="ＭＳ 明朝" w:hint="default"/>
              </w:rPr>
              <w:t>2</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51" w:author="kumamoto" w:date="2021-04-06T17:03:00Z">
                  <w:rPr>
                    <w:rFonts w:hint="default"/>
                  </w:rPr>
                </w:rPrChange>
              </w:rPr>
            </w:pPr>
            <w:r w:rsidRPr="007D2545">
              <w:rPr>
                <w:rFonts w:hAnsi="ＭＳ 明朝" w:hint="default"/>
              </w:rPr>
              <w:t>3</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52" w:author="kumamoto" w:date="2021-04-06T17:03:00Z">
                  <w:rPr>
                    <w:rFonts w:hint="default"/>
                  </w:rPr>
                </w:rPrChange>
              </w:rPr>
            </w:pPr>
            <w:r w:rsidRPr="007D2545">
              <w:rPr>
                <w:rFonts w:hAnsi="ＭＳ 明朝" w:hint="default"/>
              </w:rPr>
              <w:t>4</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53" w:author="kumamoto" w:date="2021-04-06T17:03:00Z">
                  <w:rPr>
                    <w:rFonts w:hint="default"/>
                  </w:rPr>
                </w:rPrChange>
              </w:rPr>
            </w:pPr>
            <w:r w:rsidRPr="007D2545">
              <w:rPr>
                <w:rFonts w:hAnsi="ＭＳ 明朝" w:hint="default"/>
              </w:rPr>
              <w:t>5</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54" w:author="kumamoto" w:date="2021-04-06T17:03:00Z">
                  <w:rPr>
                    <w:rFonts w:hint="default"/>
                  </w:rPr>
                </w:rPrChange>
              </w:rPr>
            </w:pPr>
            <w:r w:rsidRPr="007D2545">
              <w:rPr>
                <w:rFonts w:hAnsi="ＭＳ 明朝" w:hint="default"/>
              </w:rPr>
              <w:t>6</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55" w:author="kumamoto" w:date="2021-04-06T17:03:00Z">
                  <w:rPr>
                    <w:rFonts w:hint="default"/>
                  </w:rPr>
                </w:rPrChange>
              </w:rPr>
            </w:pPr>
            <w:r w:rsidRPr="007D2545">
              <w:rPr>
                <w:rFonts w:hAnsi="ＭＳ 明朝" w:hint="default"/>
              </w:rPr>
              <w:t>7</w:t>
            </w:r>
          </w:p>
        </w:tc>
      </w:tr>
      <w:tr w:rsidR="00747DF2" w:rsidRPr="007D2545" w:rsidTr="00747DF2">
        <w:tc>
          <w:tcPr>
            <w:tcW w:w="1210" w:type="dxa"/>
            <w:vMerge/>
            <w:tcBorders>
              <w:top w:val="nil"/>
              <w:left w:val="single" w:sz="4" w:space="0" w:color="000000"/>
              <w:bottom w:val="single" w:sz="4" w:space="0" w:color="000000"/>
              <w:right w:val="single" w:sz="4" w:space="0" w:color="000000"/>
            </w:tcBorders>
            <w:tcMar>
              <w:left w:w="49" w:type="dxa"/>
              <w:right w:w="49" w:type="dxa"/>
            </w:tcMar>
          </w:tcPr>
          <w:p w:rsidR="00747DF2" w:rsidRPr="007D2545" w:rsidRDefault="00747DF2">
            <w:pPr>
              <w:jc w:val="center"/>
              <w:rPr>
                <w:rFonts w:hAnsi="ＭＳ 明朝" w:hint="default"/>
                <w:rPrChange w:id="256" w:author="kumamoto" w:date="2021-04-06T17:03:00Z">
                  <w:rPr>
                    <w:rFonts w:hint="default"/>
                  </w:rPr>
                </w:rPrChange>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57" w:author="kumamoto" w:date="2021-04-06T17:03:00Z">
                  <w:rPr>
                    <w:rFonts w:hint="default"/>
                  </w:rPr>
                </w:rPrChange>
              </w:rPr>
            </w:pPr>
            <w:r w:rsidRPr="007D2545">
              <w:rPr>
                <w:rFonts w:hAnsi="ＭＳ 明朝"/>
              </w:rPr>
              <w:t>年　度</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jc w:val="center"/>
              <w:rPr>
                <w:rFonts w:hAnsi="ＭＳ 明朝" w:hint="default"/>
                <w:rPrChange w:id="258" w:author="kumamoto" w:date="2021-04-06T17:03:00Z">
                  <w:rPr>
                    <w:rFonts w:hint="default"/>
                  </w:rPr>
                </w:rPrChange>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jc w:val="center"/>
              <w:rPr>
                <w:rFonts w:hAnsi="ＭＳ 明朝" w:hint="default"/>
                <w:rPrChange w:id="259" w:author="kumamoto" w:date="2021-04-06T17:03:00Z">
                  <w:rPr>
                    <w:rFonts w:hint="default"/>
                  </w:rPr>
                </w:rPrChange>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jc w:val="center"/>
              <w:rPr>
                <w:rFonts w:hAnsi="ＭＳ 明朝" w:hint="default"/>
                <w:rPrChange w:id="260" w:author="kumamoto" w:date="2021-04-06T17:03:00Z">
                  <w:rPr>
                    <w:rFonts w:hint="default"/>
                  </w:rPr>
                </w:rPrChange>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jc w:val="center"/>
              <w:rPr>
                <w:rFonts w:hAnsi="ＭＳ 明朝" w:hint="default"/>
                <w:rPrChange w:id="261" w:author="kumamoto" w:date="2021-04-06T17:03:00Z">
                  <w:rPr>
                    <w:rFonts w:hint="default"/>
                  </w:rPr>
                </w:rPrChange>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jc w:val="center"/>
              <w:rPr>
                <w:rFonts w:hAnsi="ＭＳ 明朝" w:hint="default"/>
                <w:rPrChange w:id="262" w:author="kumamoto" w:date="2021-04-06T17:03:00Z">
                  <w:rPr>
                    <w:rFonts w:hint="default"/>
                  </w:rPr>
                </w:rPrChange>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jc w:val="center"/>
              <w:rPr>
                <w:rFonts w:hAnsi="ＭＳ 明朝" w:hint="default"/>
                <w:rPrChange w:id="263" w:author="kumamoto" w:date="2021-04-06T17:03:00Z">
                  <w:rPr>
                    <w:rFonts w:hint="default"/>
                  </w:rPr>
                </w:rPrChange>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jc w:val="center"/>
              <w:rPr>
                <w:rFonts w:hAnsi="ＭＳ 明朝" w:hint="default"/>
                <w:rPrChange w:id="264" w:author="kumamoto" w:date="2021-04-06T17:03:00Z">
                  <w:rPr>
                    <w:rFonts w:hint="default"/>
                  </w:rPr>
                </w:rPrChange>
              </w:rPr>
            </w:pPr>
          </w:p>
        </w:tc>
      </w:tr>
      <w:tr w:rsidR="00747DF2" w:rsidRPr="007D2545" w:rsidTr="00747DF2">
        <w:tc>
          <w:tcPr>
            <w:tcW w:w="1210" w:type="dxa"/>
            <w:vMerge w:val="restart"/>
            <w:tcBorders>
              <w:top w:val="single" w:sz="4" w:space="0" w:color="000000"/>
              <w:left w:val="single" w:sz="4" w:space="0" w:color="000000"/>
              <w:bottom w:val="nil"/>
              <w:right w:val="single" w:sz="4" w:space="0" w:color="000000"/>
            </w:tcBorders>
            <w:tcMar>
              <w:left w:w="49" w:type="dxa"/>
              <w:right w:w="49" w:type="dxa"/>
            </w:tcMar>
          </w:tcPr>
          <w:p w:rsidR="00747DF2" w:rsidRPr="007D2545" w:rsidRDefault="00747DF2" w:rsidP="0065117B">
            <w:pPr>
              <w:spacing w:line="253" w:lineRule="exact"/>
              <w:jc w:val="center"/>
              <w:rPr>
                <w:rFonts w:hAnsi="ＭＳ 明朝" w:hint="default"/>
                <w:rPrChange w:id="265" w:author="kumamoto" w:date="2021-04-06T17:03:00Z">
                  <w:rPr>
                    <w:rFonts w:hint="default"/>
                  </w:rPr>
                </w:rPrChange>
              </w:rPr>
            </w:pPr>
            <w:r w:rsidRPr="007D2545">
              <w:rPr>
                <w:rFonts w:hAnsi="ＭＳ 明朝"/>
              </w:rPr>
              <w:t>Ⅰﾌﾞﾛｯｸ</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66" w:author="kumamoto" w:date="2021-04-06T17:03:00Z">
                  <w:rPr>
                    <w:rFonts w:hint="default"/>
                  </w:rPr>
                </w:rPrChange>
              </w:rPr>
            </w:pPr>
            <w:r w:rsidRPr="007D2545">
              <w:rPr>
                <w:rFonts w:hAnsi="ＭＳ 明朝"/>
              </w:rPr>
              <w:t>作業種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67" w:author="kumamoto" w:date="2021-04-06T17:03:00Z">
                  <w:rPr>
                    <w:rFonts w:hint="default"/>
                  </w:rPr>
                </w:rPrChange>
              </w:rPr>
            </w:pPr>
            <w:r w:rsidRPr="007D2545">
              <w:rPr>
                <w:rFonts w:hAnsi="ＭＳ 明朝"/>
              </w:rPr>
              <w:t>植栽</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68" w:author="kumamoto" w:date="2021-04-06T17:03:00Z">
                  <w:rPr>
                    <w:rFonts w:hint="default"/>
                  </w:rPr>
                </w:rPrChange>
              </w:rPr>
            </w:pPr>
            <w:r w:rsidRPr="007D2545">
              <w:rPr>
                <w:rFonts w:hAnsi="ＭＳ 明朝"/>
              </w:rPr>
              <w:t>育成</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69" w:author="kumamoto" w:date="2021-04-06T17:03:00Z">
                  <w:rPr>
                    <w:rFonts w:hint="default"/>
                  </w:rPr>
                </w:rPrChange>
              </w:rPr>
            </w:pPr>
            <w:r w:rsidRPr="007D2545">
              <w:rPr>
                <w:rFonts w:hAnsi="ＭＳ 明朝"/>
              </w:rPr>
              <w:t>着花促進</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70" w:author="kumamoto" w:date="2021-04-06T17:03:00Z">
                  <w:rPr>
                    <w:rFonts w:hint="default"/>
                  </w:rPr>
                </w:rPrChange>
              </w:rPr>
            </w:pPr>
            <w:r w:rsidRPr="007D2545">
              <w:rPr>
                <w:rFonts w:hAnsi="ＭＳ 明朝"/>
              </w:rPr>
              <w:t>採種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71" w:author="kumamoto" w:date="2021-04-06T17:03:00Z">
                  <w:rPr>
                    <w:rFonts w:hint="default"/>
                  </w:rPr>
                </w:rPrChange>
              </w:rPr>
            </w:pPr>
            <w:r w:rsidRPr="007D2545">
              <w:rPr>
                <w:rFonts w:hAnsi="ＭＳ 明朝"/>
              </w:rPr>
              <w:t>剪定</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72" w:author="kumamoto" w:date="2021-04-06T17:03:00Z">
                  <w:rPr>
                    <w:rFonts w:hint="default"/>
                  </w:rPr>
                </w:rPrChange>
              </w:rPr>
            </w:pPr>
            <w:r w:rsidRPr="007D2545">
              <w:rPr>
                <w:rFonts w:hAnsi="ＭＳ 明朝"/>
              </w:rPr>
              <w:t>着花促進</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73" w:author="kumamoto" w:date="2021-04-06T17:03:00Z">
                  <w:rPr>
                    <w:rFonts w:hint="default"/>
                  </w:rPr>
                </w:rPrChange>
              </w:rPr>
            </w:pPr>
            <w:r w:rsidRPr="007D2545">
              <w:rPr>
                <w:rFonts w:hAnsi="ＭＳ 明朝"/>
              </w:rPr>
              <w:t>採種</w:t>
            </w:r>
          </w:p>
        </w:tc>
      </w:tr>
      <w:tr w:rsidR="00747DF2" w:rsidRPr="007D2545" w:rsidTr="00747DF2">
        <w:tc>
          <w:tcPr>
            <w:tcW w:w="1210" w:type="dxa"/>
            <w:vMerge/>
            <w:tcBorders>
              <w:top w:val="nil"/>
              <w:left w:val="single" w:sz="4" w:space="0" w:color="000000"/>
              <w:bottom w:val="single" w:sz="4" w:space="0" w:color="000000"/>
              <w:right w:val="single" w:sz="4" w:space="0" w:color="000000"/>
            </w:tcBorders>
            <w:tcMar>
              <w:left w:w="49" w:type="dxa"/>
              <w:right w:w="49" w:type="dxa"/>
            </w:tcMar>
          </w:tcPr>
          <w:p w:rsidR="00747DF2" w:rsidRPr="007D2545" w:rsidRDefault="00747DF2">
            <w:pPr>
              <w:jc w:val="center"/>
              <w:rPr>
                <w:rFonts w:hAnsi="ＭＳ 明朝" w:hint="default"/>
                <w:rPrChange w:id="274" w:author="kumamoto" w:date="2021-04-06T17:03:00Z">
                  <w:rPr>
                    <w:rFonts w:hint="default"/>
                  </w:rPr>
                </w:rPrChange>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75" w:author="kumamoto" w:date="2021-04-06T17:03:00Z">
                  <w:rPr>
                    <w:rFonts w:hint="default"/>
                  </w:rPr>
                </w:rPrChange>
              </w:rPr>
            </w:pPr>
            <w:r w:rsidRPr="007D2545">
              <w:rPr>
                <w:rFonts w:hAnsi="ＭＳ 明朝"/>
              </w:rPr>
              <w:t>採種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76" w:author="kumamoto" w:date="2021-04-06T17:03:00Z">
                  <w:rPr>
                    <w:rFonts w:hint="default"/>
                  </w:rPr>
                </w:rPrChange>
              </w:rPr>
            </w:pPr>
            <w:r w:rsidRPr="007D2545">
              <w:rPr>
                <w:rFonts w:hAnsi="ＭＳ 明朝" w:hint="default"/>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77" w:author="kumamoto" w:date="2021-04-06T17:03:00Z">
                  <w:rPr>
                    <w:rFonts w:hint="default"/>
                  </w:rPr>
                </w:rPrChange>
              </w:rPr>
            </w:pPr>
            <w:r w:rsidRPr="007D2545">
              <w:rPr>
                <w:rFonts w:hAnsi="ＭＳ 明朝" w:hint="default"/>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78" w:author="kumamoto" w:date="2021-04-06T17:03:00Z">
                  <w:rPr>
                    <w:rFonts w:hint="default"/>
                  </w:rPr>
                </w:rPrChange>
              </w:rPr>
            </w:pPr>
            <w:r w:rsidRPr="007D2545">
              <w:rPr>
                <w:rFonts w:hAnsi="ＭＳ 明朝" w:hint="default"/>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79" w:author="kumamoto" w:date="2021-04-06T17:03:00Z">
                  <w:rPr>
                    <w:rFonts w:hint="default"/>
                  </w:rPr>
                </w:rPrChange>
              </w:rPr>
            </w:pPr>
            <w:r w:rsidRPr="007D2545">
              <w:rPr>
                <w:rFonts w:hAnsi="ＭＳ 明朝" w:hint="default"/>
              </w:rPr>
              <w:t>1回目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80" w:author="kumamoto" w:date="2021-04-06T17:03:00Z">
                  <w:rPr>
                    <w:rFonts w:hint="default"/>
                  </w:rPr>
                </w:rPrChange>
              </w:rPr>
            </w:pPr>
            <w:r w:rsidRPr="007D2545">
              <w:rPr>
                <w:rFonts w:hAnsi="ＭＳ 明朝" w:hint="default"/>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81" w:author="kumamoto" w:date="2021-04-06T17:03:00Z">
                  <w:rPr>
                    <w:rFonts w:hint="default"/>
                  </w:rPr>
                </w:rPrChange>
              </w:rPr>
            </w:pPr>
            <w:r w:rsidRPr="007D2545">
              <w:rPr>
                <w:rFonts w:hAnsi="ＭＳ 明朝" w:hint="default"/>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82" w:author="kumamoto" w:date="2021-04-06T17:03:00Z">
                  <w:rPr>
                    <w:rFonts w:hint="default"/>
                  </w:rPr>
                </w:rPrChange>
              </w:rPr>
            </w:pPr>
            <w:r w:rsidRPr="007D2545">
              <w:rPr>
                <w:rFonts w:hAnsi="ＭＳ 明朝" w:hint="default"/>
              </w:rPr>
              <w:t>2回目</w:t>
            </w:r>
          </w:p>
        </w:tc>
      </w:tr>
      <w:tr w:rsidR="00747DF2" w:rsidRPr="007D2545" w:rsidTr="00747DF2">
        <w:tc>
          <w:tcPr>
            <w:tcW w:w="1210" w:type="dxa"/>
            <w:vMerge w:val="restart"/>
            <w:tcBorders>
              <w:top w:val="single" w:sz="4" w:space="0" w:color="000000"/>
              <w:left w:val="single" w:sz="4" w:space="0" w:color="000000"/>
              <w:bottom w:val="nil"/>
              <w:right w:val="single" w:sz="4" w:space="0" w:color="000000"/>
            </w:tcBorders>
            <w:tcMar>
              <w:left w:w="49" w:type="dxa"/>
              <w:right w:w="49" w:type="dxa"/>
            </w:tcMar>
          </w:tcPr>
          <w:p w:rsidR="00747DF2" w:rsidRPr="007D2545" w:rsidRDefault="00747DF2" w:rsidP="002034D5">
            <w:pPr>
              <w:spacing w:line="253" w:lineRule="exact"/>
              <w:jc w:val="center"/>
              <w:rPr>
                <w:rFonts w:hAnsi="ＭＳ 明朝" w:hint="default"/>
                <w:rPrChange w:id="283" w:author="kumamoto" w:date="2021-04-06T17:03:00Z">
                  <w:rPr>
                    <w:rFonts w:hint="default"/>
                  </w:rPr>
                </w:rPrChange>
              </w:rPr>
            </w:pPr>
            <w:r w:rsidRPr="007D2545">
              <w:rPr>
                <w:rFonts w:hAnsi="ＭＳ 明朝"/>
              </w:rPr>
              <w:t>Ⅱﾌﾞﾛｯｸ</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84" w:author="kumamoto" w:date="2021-04-06T17:03:00Z">
                  <w:rPr>
                    <w:rFonts w:hint="default"/>
                  </w:rPr>
                </w:rPrChange>
              </w:rPr>
            </w:pPr>
            <w:r w:rsidRPr="007D2545">
              <w:rPr>
                <w:rFonts w:hAnsi="ＭＳ 明朝"/>
              </w:rPr>
              <w:t>作業種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85" w:author="kumamoto" w:date="2021-04-06T17:03:00Z">
                  <w:rPr>
                    <w:rFonts w:hint="default"/>
                  </w:rPr>
                </w:rPrChange>
              </w:rPr>
            </w:pPr>
            <w:r w:rsidRPr="007D2545">
              <w:rPr>
                <w:rFonts w:hAnsi="ＭＳ 明朝" w:hint="default"/>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86" w:author="kumamoto" w:date="2021-04-06T17:03:00Z">
                  <w:rPr>
                    <w:rFonts w:hint="default"/>
                  </w:rPr>
                </w:rPrChange>
              </w:rPr>
            </w:pPr>
            <w:r w:rsidRPr="007D2545">
              <w:rPr>
                <w:rFonts w:hAnsi="ＭＳ 明朝"/>
              </w:rPr>
              <w:t>植栽</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87" w:author="kumamoto" w:date="2021-04-06T17:03:00Z">
                  <w:rPr>
                    <w:rFonts w:hint="default"/>
                  </w:rPr>
                </w:rPrChange>
              </w:rPr>
            </w:pPr>
            <w:r w:rsidRPr="007D2545">
              <w:rPr>
                <w:rFonts w:hAnsi="ＭＳ 明朝"/>
              </w:rPr>
              <w:t>育成</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88" w:author="kumamoto" w:date="2021-04-06T17:03:00Z">
                  <w:rPr>
                    <w:rFonts w:hint="default"/>
                  </w:rPr>
                </w:rPrChange>
              </w:rPr>
            </w:pPr>
            <w:r w:rsidRPr="007D2545">
              <w:rPr>
                <w:rFonts w:hAnsi="ＭＳ 明朝"/>
              </w:rPr>
              <w:t>着花促進</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89" w:author="kumamoto" w:date="2021-04-06T17:03:00Z">
                  <w:rPr>
                    <w:rFonts w:hint="default"/>
                  </w:rPr>
                </w:rPrChange>
              </w:rPr>
            </w:pPr>
            <w:r w:rsidRPr="007D2545">
              <w:rPr>
                <w:rFonts w:hAnsi="ＭＳ 明朝"/>
              </w:rPr>
              <w:t>採種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90" w:author="kumamoto" w:date="2021-04-06T17:03:00Z">
                  <w:rPr>
                    <w:rFonts w:hint="default"/>
                  </w:rPr>
                </w:rPrChange>
              </w:rPr>
            </w:pPr>
            <w:r w:rsidRPr="007D2545">
              <w:rPr>
                <w:rFonts w:hAnsi="ＭＳ 明朝"/>
              </w:rPr>
              <w:t>剪定</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91" w:author="kumamoto" w:date="2021-04-06T17:03:00Z">
                  <w:rPr>
                    <w:rFonts w:hint="default"/>
                  </w:rPr>
                </w:rPrChange>
              </w:rPr>
            </w:pPr>
            <w:r w:rsidRPr="007D2545">
              <w:rPr>
                <w:rFonts w:hAnsi="ＭＳ 明朝"/>
              </w:rPr>
              <w:t>着花促進</w:t>
            </w:r>
          </w:p>
        </w:tc>
      </w:tr>
      <w:tr w:rsidR="00747DF2" w:rsidRPr="007D2545" w:rsidTr="00747DF2">
        <w:tc>
          <w:tcPr>
            <w:tcW w:w="1210" w:type="dxa"/>
            <w:vMerge/>
            <w:tcBorders>
              <w:top w:val="nil"/>
              <w:left w:val="single" w:sz="4" w:space="0" w:color="000000"/>
              <w:bottom w:val="single" w:sz="4" w:space="0" w:color="000000"/>
              <w:right w:val="single" w:sz="4" w:space="0" w:color="000000"/>
            </w:tcBorders>
            <w:tcMar>
              <w:left w:w="49" w:type="dxa"/>
              <w:right w:w="49" w:type="dxa"/>
            </w:tcMar>
          </w:tcPr>
          <w:p w:rsidR="00747DF2" w:rsidRPr="007D2545" w:rsidRDefault="00747DF2">
            <w:pPr>
              <w:rPr>
                <w:rFonts w:hAnsi="ＭＳ 明朝" w:hint="default"/>
                <w:rPrChange w:id="292" w:author="kumamoto" w:date="2021-04-06T17:03:00Z">
                  <w:rPr>
                    <w:rFonts w:hint="default"/>
                  </w:rPr>
                </w:rPrChange>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93" w:author="kumamoto" w:date="2021-04-06T17:03:00Z">
                  <w:rPr>
                    <w:rFonts w:hint="default"/>
                  </w:rPr>
                </w:rPrChange>
              </w:rPr>
            </w:pPr>
            <w:r w:rsidRPr="007D2545">
              <w:rPr>
                <w:rFonts w:hAnsi="ＭＳ 明朝"/>
              </w:rPr>
              <w:t>採種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94" w:author="kumamoto" w:date="2021-04-06T17:03:00Z">
                  <w:rPr>
                    <w:rFonts w:hint="default"/>
                  </w:rPr>
                </w:rPrChange>
              </w:rPr>
            </w:pPr>
            <w:r w:rsidRPr="007D2545">
              <w:rPr>
                <w:rFonts w:hAnsi="ＭＳ 明朝" w:hint="default"/>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95" w:author="kumamoto" w:date="2021-04-06T17:03:00Z">
                  <w:rPr>
                    <w:rFonts w:hint="default"/>
                  </w:rPr>
                </w:rPrChange>
              </w:rPr>
            </w:pPr>
            <w:r w:rsidRPr="007D2545">
              <w:rPr>
                <w:rFonts w:hAnsi="ＭＳ 明朝" w:hint="default"/>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96" w:author="kumamoto" w:date="2021-04-06T17:03:00Z">
                  <w:rPr>
                    <w:rFonts w:hint="default"/>
                  </w:rPr>
                </w:rPrChange>
              </w:rPr>
            </w:pPr>
            <w:r w:rsidRPr="007D2545">
              <w:rPr>
                <w:rFonts w:hAnsi="ＭＳ 明朝" w:hint="default"/>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97" w:author="kumamoto" w:date="2021-04-06T17:03:00Z">
                  <w:rPr>
                    <w:rFonts w:hint="default"/>
                  </w:rPr>
                </w:rPrChange>
              </w:rPr>
            </w:pPr>
            <w:r w:rsidRPr="007D2545">
              <w:rPr>
                <w:rFonts w:hAnsi="ＭＳ 明朝" w:hint="default"/>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98" w:author="kumamoto" w:date="2021-04-06T17:03:00Z">
                  <w:rPr>
                    <w:rFonts w:hint="default"/>
                  </w:rPr>
                </w:rPrChange>
              </w:rPr>
            </w:pPr>
            <w:r w:rsidRPr="007D2545">
              <w:rPr>
                <w:rFonts w:hAnsi="ＭＳ 明朝" w:hint="default"/>
              </w:rPr>
              <w:t>1回目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299" w:author="kumamoto" w:date="2021-04-06T17:03:00Z">
                  <w:rPr>
                    <w:rFonts w:hint="default"/>
                  </w:rPr>
                </w:rPrChange>
              </w:rPr>
            </w:pPr>
            <w:r w:rsidRPr="007D2545">
              <w:rPr>
                <w:rFonts w:hAnsi="ＭＳ 明朝" w:hint="default"/>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300" w:author="kumamoto" w:date="2021-04-06T17:03:00Z">
                  <w:rPr>
                    <w:rFonts w:hint="default"/>
                  </w:rPr>
                </w:rPrChange>
              </w:rPr>
            </w:pPr>
            <w:r w:rsidRPr="007D2545">
              <w:rPr>
                <w:rFonts w:hAnsi="ＭＳ 明朝" w:hint="default"/>
              </w:rPr>
              <w:t>-</w:t>
            </w:r>
          </w:p>
        </w:tc>
      </w:tr>
      <w:tr w:rsidR="00747DF2" w:rsidRPr="007D2545" w:rsidTr="00747DF2">
        <w:tc>
          <w:tcPr>
            <w:tcW w:w="1210" w:type="dxa"/>
            <w:vMerge w:val="restart"/>
            <w:tcBorders>
              <w:top w:val="single" w:sz="4" w:space="0" w:color="000000"/>
              <w:left w:val="single" w:sz="4" w:space="0" w:color="000000"/>
              <w:bottom w:val="nil"/>
              <w:right w:val="single" w:sz="4" w:space="0" w:color="000000"/>
            </w:tcBorders>
            <w:tcMar>
              <w:left w:w="49" w:type="dxa"/>
              <w:right w:w="49" w:type="dxa"/>
            </w:tcMar>
          </w:tcPr>
          <w:p w:rsidR="00747DF2" w:rsidRPr="007D2545" w:rsidRDefault="00747DF2" w:rsidP="002034D5">
            <w:pPr>
              <w:spacing w:line="253" w:lineRule="exact"/>
              <w:jc w:val="center"/>
              <w:rPr>
                <w:rFonts w:hAnsi="ＭＳ 明朝" w:hint="default"/>
                <w:rPrChange w:id="301" w:author="kumamoto" w:date="2021-04-06T17:03:00Z">
                  <w:rPr>
                    <w:rFonts w:hint="default"/>
                  </w:rPr>
                </w:rPrChange>
              </w:rPr>
            </w:pPr>
            <w:r w:rsidRPr="007D2545">
              <w:rPr>
                <w:rFonts w:hAnsi="ＭＳ 明朝"/>
              </w:rPr>
              <w:t>Ⅲﾌﾞﾛｯｸ</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302" w:author="kumamoto" w:date="2021-04-06T17:03:00Z">
                  <w:rPr>
                    <w:rFonts w:hint="default"/>
                  </w:rPr>
                </w:rPrChange>
              </w:rPr>
            </w:pPr>
            <w:r w:rsidRPr="007D2545">
              <w:rPr>
                <w:rFonts w:hAnsi="ＭＳ 明朝"/>
              </w:rPr>
              <w:t>作業種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303" w:author="kumamoto" w:date="2021-04-06T17:03:00Z">
                  <w:rPr>
                    <w:rFonts w:hint="default"/>
                  </w:rPr>
                </w:rPrChange>
              </w:rPr>
            </w:pPr>
            <w:r w:rsidRPr="007D2545">
              <w:rPr>
                <w:rFonts w:hAnsi="ＭＳ 明朝" w:hint="default"/>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304" w:author="kumamoto" w:date="2021-04-06T17:03:00Z">
                  <w:rPr>
                    <w:rFonts w:hint="default"/>
                  </w:rPr>
                </w:rPrChange>
              </w:rPr>
            </w:pPr>
            <w:r w:rsidRPr="007D2545">
              <w:rPr>
                <w:rFonts w:hAnsi="ＭＳ 明朝" w:hint="default"/>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305" w:author="kumamoto" w:date="2021-04-06T17:03:00Z">
                  <w:rPr>
                    <w:rFonts w:hint="default"/>
                  </w:rPr>
                </w:rPrChange>
              </w:rPr>
            </w:pPr>
            <w:r w:rsidRPr="007D2545">
              <w:rPr>
                <w:rFonts w:hAnsi="ＭＳ 明朝"/>
              </w:rPr>
              <w:t>植栽</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306" w:author="kumamoto" w:date="2021-04-06T17:03:00Z">
                  <w:rPr>
                    <w:rFonts w:hint="default"/>
                  </w:rPr>
                </w:rPrChange>
              </w:rPr>
            </w:pPr>
            <w:r w:rsidRPr="007D2545">
              <w:rPr>
                <w:rFonts w:hAnsi="ＭＳ 明朝"/>
              </w:rPr>
              <w:t>育成</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307" w:author="kumamoto" w:date="2021-04-06T17:03:00Z">
                  <w:rPr>
                    <w:rFonts w:hint="default"/>
                  </w:rPr>
                </w:rPrChange>
              </w:rPr>
            </w:pPr>
            <w:r w:rsidRPr="007D2545">
              <w:rPr>
                <w:rFonts w:hAnsi="ＭＳ 明朝"/>
              </w:rPr>
              <w:t>着花促進</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308" w:author="kumamoto" w:date="2021-04-06T17:03:00Z">
                  <w:rPr>
                    <w:rFonts w:hint="default"/>
                  </w:rPr>
                </w:rPrChange>
              </w:rPr>
            </w:pPr>
            <w:r w:rsidRPr="007D2545">
              <w:rPr>
                <w:rFonts w:hAnsi="ＭＳ 明朝"/>
              </w:rPr>
              <w:t>採種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309" w:author="kumamoto" w:date="2021-04-06T17:03:00Z">
                  <w:rPr>
                    <w:rFonts w:hint="default"/>
                  </w:rPr>
                </w:rPrChange>
              </w:rPr>
            </w:pPr>
            <w:r w:rsidRPr="007D2545">
              <w:rPr>
                <w:rFonts w:hAnsi="ＭＳ 明朝"/>
              </w:rPr>
              <w:t>剪定</w:t>
            </w:r>
          </w:p>
        </w:tc>
      </w:tr>
      <w:tr w:rsidR="00747DF2" w:rsidRPr="007D2545" w:rsidTr="00747DF2">
        <w:tc>
          <w:tcPr>
            <w:tcW w:w="1210" w:type="dxa"/>
            <w:vMerge/>
            <w:tcBorders>
              <w:top w:val="nil"/>
              <w:left w:val="single" w:sz="4" w:space="0" w:color="000000"/>
              <w:bottom w:val="single" w:sz="4" w:space="0" w:color="000000"/>
              <w:right w:val="single" w:sz="4" w:space="0" w:color="000000"/>
            </w:tcBorders>
            <w:tcMar>
              <w:left w:w="49" w:type="dxa"/>
              <w:right w:w="49" w:type="dxa"/>
            </w:tcMar>
          </w:tcPr>
          <w:p w:rsidR="00747DF2" w:rsidRPr="007D2545" w:rsidRDefault="00747DF2">
            <w:pPr>
              <w:rPr>
                <w:rFonts w:hAnsi="ＭＳ 明朝" w:hint="default"/>
                <w:rPrChange w:id="310" w:author="kumamoto" w:date="2021-04-06T17:03:00Z">
                  <w:rPr>
                    <w:rFonts w:hint="default"/>
                  </w:rPr>
                </w:rPrChange>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rsidP="002034D5">
            <w:pPr>
              <w:spacing w:line="253" w:lineRule="exact"/>
              <w:jc w:val="center"/>
              <w:rPr>
                <w:rFonts w:hAnsi="ＭＳ 明朝" w:hint="default"/>
                <w:rPrChange w:id="311" w:author="kumamoto" w:date="2021-04-06T17:03:00Z">
                  <w:rPr>
                    <w:rFonts w:hint="default"/>
                  </w:rPr>
                </w:rPrChange>
              </w:rPr>
            </w:pPr>
            <w:r w:rsidRPr="007D2545">
              <w:rPr>
                <w:rFonts w:hAnsi="ＭＳ 明朝"/>
              </w:rPr>
              <w:t>採種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rsidP="002034D5">
            <w:pPr>
              <w:spacing w:line="253" w:lineRule="exact"/>
              <w:jc w:val="center"/>
              <w:rPr>
                <w:rFonts w:hAnsi="ＭＳ 明朝" w:hint="default"/>
                <w:rPrChange w:id="312" w:author="kumamoto" w:date="2021-04-06T17:03:00Z">
                  <w:rPr>
                    <w:rFonts w:hint="default"/>
                  </w:rPr>
                </w:rPrChange>
              </w:rPr>
            </w:pPr>
            <w:r w:rsidRPr="007D2545">
              <w:rPr>
                <w:rFonts w:hAnsi="ＭＳ 明朝" w:hint="default"/>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rsidP="002034D5">
            <w:pPr>
              <w:spacing w:line="253" w:lineRule="exact"/>
              <w:jc w:val="center"/>
              <w:rPr>
                <w:rFonts w:hAnsi="ＭＳ 明朝" w:hint="default"/>
                <w:rPrChange w:id="313" w:author="kumamoto" w:date="2021-04-06T17:03:00Z">
                  <w:rPr>
                    <w:rFonts w:hint="default"/>
                  </w:rPr>
                </w:rPrChange>
              </w:rPr>
            </w:pPr>
            <w:r w:rsidRPr="007D2545">
              <w:rPr>
                <w:rFonts w:hAnsi="ＭＳ 明朝" w:hint="default"/>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rsidP="002034D5">
            <w:pPr>
              <w:spacing w:line="253" w:lineRule="exact"/>
              <w:jc w:val="center"/>
              <w:rPr>
                <w:rFonts w:hAnsi="ＭＳ 明朝" w:hint="default"/>
                <w:rPrChange w:id="314" w:author="kumamoto" w:date="2021-04-06T17:03:00Z">
                  <w:rPr>
                    <w:rFonts w:hint="default"/>
                  </w:rPr>
                </w:rPrChange>
              </w:rPr>
            </w:pPr>
            <w:r w:rsidRPr="007D2545">
              <w:rPr>
                <w:rFonts w:hAnsi="ＭＳ 明朝" w:hint="default"/>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rsidP="002034D5">
            <w:pPr>
              <w:spacing w:line="253" w:lineRule="exact"/>
              <w:jc w:val="center"/>
              <w:rPr>
                <w:rFonts w:hAnsi="ＭＳ 明朝" w:hint="default"/>
                <w:rPrChange w:id="315" w:author="kumamoto" w:date="2021-04-06T17:03:00Z">
                  <w:rPr>
                    <w:rFonts w:hint="default"/>
                  </w:rPr>
                </w:rPrChange>
              </w:rPr>
            </w:pPr>
            <w:r w:rsidRPr="007D2545">
              <w:rPr>
                <w:rFonts w:hAnsi="ＭＳ 明朝" w:hint="default"/>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rsidP="002034D5">
            <w:pPr>
              <w:spacing w:line="253" w:lineRule="exact"/>
              <w:jc w:val="center"/>
              <w:rPr>
                <w:rFonts w:hAnsi="ＭＳ 明朝" w:hint="default"/>
                <w:rPrChange w:id="316" w:author="kumamoto" w:date="2021-04-06T17:03:00Z">
                  <w:rPr>
                    <w:rFonts w:hint="default"/>
                  </w:rPr>
                </w:rPrChange>
              </w:rPr>
            </w:pPr>
            <w:r w:rsidRPr="007D2545">
              <w:rPr>
                <w:rFonts w:hAnsi="ＭＳ 明朝" w:hint="default"/>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rsidP="002034D5">
            <w:pPr>
              <w:spacing w:line="253" w:lineRule="exact"/>
              <w:jc w:val="center"/>
              <w:rPr>
                <w:rFonts w:hAnsi="ＭＳ 明朝" w:hint="default"/>
                <w:rPrChange w:id="317" w:author="kumamoto" w:date="2021-04-06T17:03:00Z">
                  <w:rPr>
                    <w:rFonts w:hint="default"/>
                  </w:rPr>
                </w:rPrChange>
              </w:rPr>
            </w:pPr>
            <w:r w:rsidRPr="007D2545">
              <w:rPr>
                <w:rFonts w:hAnsi="ＭＳ 明朝" w:hint="default"/>
              </w:rPr>
              <w:t>1回目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rsidP="002034D5">
            <w:pPr>
              <w:spacing w:line="253" w:lineRule="exact"/>
              <w:jc w:val="center"/>
              <w:rPr>
                <w:rFonts w:hAnsi="ＭＳ 明朝" w:hint="default"/>
                <w:rPrChange w:id="318" w:author="kumamoto" w:date="2021-04-06T17:03:00Z">
                  <w:rPr>
                    <w:rFonts w:hint="default"/>
                  </w:rPr>
                </w:rPrChange>
              </w:rPr>
            </w:pPr>
            <w:r w:rsidRPr="007D2545">
              <w:rPr>
                <w:rFonts w:hAnsi="ＭＳ 明朝" w:hint="default"/>
              </w:rPr>
              <w:t>-</w:t>
            </w:r>
          </w:p>
        </w:tc>
      </w:tr>
    </w:tbl>
    <w:p w:rsidR="0075575E" w:rsidRPr="007D2545" w:rsidRDefault="0075575E">
      <w:pPr>
        <w:spacing w:line="253" w:lineRule="exact"/>
        <w:rPr>
          <w:rFonts w:hAnsi="ＭＳ 明朝" w:hint="default"/>
        </w:rPr>
      </w:pPr>
    </w:p>
    <w:p w:rsidR="00630537" w:rsidRPr="007D2545" w:rsidRDefault="00630537">
      <w:pPr>
        <w:spacing w:line="253" w:lineRule="exact"/>
        <w:rPr>
          <w:rFonts w:hAnsi="ＭＳ 明朝" w:hint="default"/>
        </w:rPr>
      </w:pPr>
    </w:p>
    <w:p w:rsidR="00630537" w:rsidRPr="007D2545" w:rsidRDefault="00630537">
      <w:pPr>
        <w:spacing w:line="253" w:lineRule="exact"/>
        <w:rPr>
          <w:rFonts w:hAnsi="ＭＳ 明朝" w:hint="default"/>
        </w:rPr>
      </w:pPr>
    </w:p>
    <w:p w:rsidR="0075575E" w:rsidRPr="007D2545" w:rsidRDefault="0075575E">
      <w:pPr>
        <w:spacing w:line="253" w:lineRule="exact"/>
        <w:rPr>
          <w:rFonts w:hAnsi="ＭＳ 明朝" w:hint="default"/>
          <w:rPrChange w:id="319" w:author="kumamoto" w:date="2021-04-06T17:03:00Z">
            <w:rPr>
              <w:rFonts w:ascii="ＭＳ ゴシック" w:eastAsia="ＭＳ ゴシック" w:hint="default"/>
            </w:rPr>
          </w:rPrChange>
        </w:rPr>
      </w:pPr>
      <w:r w:rsidRPr="007D2545">
        <w:rPr>
          <w:rFonts w:hAnsi="ＭＳ 明朝" w:hint="default"/>
          <w:rPrChange w:id="320" w:author="kumamoto" w:date="2021-04-06T17:03:00Z">
            <w:rPr>
              <w:rFonts w:ascii="ＭＳ ゴシック" w:eastAsia="ＭＳ ゴシック" w:hint="default"/>
            </w:rPr>
          </w:rPrChange>
        </w:rPr>
        <w:t xml:space="preserve">  ３　</w:t>
      </w:r>
      <w:del w:id="321" w:author="原田　美千子" w:date="2021-04-05T16:55:00Z">
        <w:r w:rsidRPr="007D2545" w:rsidDel="008F5D5C">
          <w:rPr>
            <w:rFonts w:hAnsi="ＭＳ 明朝"/>
            <w:rPrChange w:id="322" w:author="kumamoto" w:date="2021-04-06T17:03:00Z">
              <w:rPr>
                <w:rFonts w:ascii="ＭＳ ゴシック" w:eastAsia="ＭＳ ゴシック"/>
              </w:rPr>
            </w:rPrChange>
          </w:rPr>
          <w:delText>特定</w:delText>
        </w:r>
      </w:del>
      <w:r w:rsidRPr="007D2545">
        <w:rPr>
          <w:rFonts w:hAnsi="ＭＳ 明朝"/>
          <w:rPrChange w:id="323" w:author="kumamoto" w:date="2021-04-06T17:03:00Z">
            <w:rPr>
              <w:rFonts w:ascii="ＭＳ ゴシック" w:eastAsia="ＭＳ ゴシック"/>
            </w:rPr>
          </w:rPrChange>
        </w:rPr>
        <w:t>母樹を植栽する土地の状況（法第９条第２項第３号に規定する場合に記入）</w:t>
      </w:r>
    </w:p>
    <w:p w:rsidR="0075575E" w:rsidRPr="007D2545" w:rsidRDefault="0075575E">
      <w:pPr>
        <w:spacing w:line="253" w:lineRule="exact"/>
        <w:rPr>
          <w:rFonts w:hAnsi="ＭＳ 明朝" w:hint="default"/>
        </w:rPr>
      </w:pPr>
      <w:r w:rsidRPr="007D2545">
        <w:rPr>
          <w:rFonts w:hAnsi="ＭＳ 明朝" w:hint="default"/>
        </w:rPr>
        <w:t xml:space="preserve">       ※　伐採する森林の所在場所は、林小班まで、伐採する森林ごとに記載する。</w:t>
      </w:r>
    </w:p>
    <w:p w:rsidR="0075575E" w:rsidRPr="007D2545" w:rsidRDefault="0075575E">
      <w:pPr>
        <w:spacing w:line="253" w:lineRule="exact"/>
        <w:rPr>
          <w:rFonts w:hAnsi="ＭＳ 明朝" w:hint="default"/>
        </w:rPr>
      </w:pPr>
      <w:r w:rsidRPr="007D2545">
        <w:rPr>
          <w:rFonts w:hAnsi="ＭＳ 明朝" w:hint="default"/>
        </w:rPr>
        <w:t xml:space="preserve">           特定増殖事業者と森林所有者等が異なる場合は、当該森林の使用についての森林所有者の同意書等を添付するものとする。</w:t>
      </w:r>
    </w:p>
    <w:tbl>
      <w:tblPr>
        <w:tblW w:w="0" w:type="auto"/>
        <w:tblInd w:w="739" w:type="dxa"/>
        <w:tblLayout w:type="fixed"/>
        <w:tblCellMar>
          <w:left w:w="0" w:type="dxa"/>
          <w:right w:w="0" w:type="dxa"/>
        </w:tblCellMar>
        <w:tblLook w:val="0000" w:firstRow="0" w:lastRow="0" w:firstColumn="0" w:lastColumn="0" w:noHBand="0" w:noVBand="0"/>
      </w:tblPr>
      <w:tblGrid>
        <w:gridCol w:w="5060"/>
        <w:gridCol w:w="8030"/>
      </w:tblGrid>
      <w:tr w:rsidR="00747DF2" w:rsidRPr="007D2545" w:rsidTr="00747DF2">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324" w:author="kumamoto" w:date="2021-04-06T17:03:00Z">
                  <w:rPr>
                    <w:rFonts w:hint="default"/>
                  </w:rPr>
                </w:rPrChange>
              </w:rPr>
            </w:pPr>
            <w:r w:rsidRPr="007D2545">
              <w:rPr>
                <w:rFonts w:hAnsi="ＭＳ 明朝"/>
              </w:rPr>
              <w:t>伐採する森林の所在場所</w:t>
            </w:r>
          </w:p>
        </w:tc>
        <w:tc>
          <w:tcPr>
            <w:tcW w:w="8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wordWrap w:val="0"/>
              <w:spacing w:line="253" w:lineRule="exact"/>
              <w:jc w:val="right"/>
              <w:rPr>
                <w:rFonts w:hAnsi="ＭＳ 明朝" w:hint="default"/>
                <w:rPrChange w:id="325" w:author="kumamoto" w:date="2021-04-06T17:03:00Z">
                  <w:rPr>
                    <w:rFonts w:hint="default"/>
                  </w:rPr>
                </w:rPrChange>
              </w:rPr>
            </w:pPr>
            <w:r w:rsidRPr="007D2545">
              <w:rPr>
                <w:rFonts w:hAnsi="ＭＳ 明朝"/>
              </w:rPr>
              <w:t>○○市町村（郡）○○字（大字）○○地番</w:t>
            </w:r>
            <w:r w:rsidRPr="007D2545">
              <w:rPr>
                <w:rFonts w:hAnsi="ＭＳ 明朝" w:hint="default"/>
              </w:rPr>
              <w:t xml:space="preserve">     </w:t>
            </w:r>
            <w:r w:rsidRPr="007D2545">
              <w:rPr>
                <w:rFonts w:hAnsi="ＭＳ 明朝"/>
              </w:rPr>
              <w:t>○○林班　　　○○小班</w:t>
            </w:r>
          </w:p>
        </w:tc>
      </w:tr>
      <w:tr w:rsidR="00747DF2" w:rsidRPr="007D2545" w:rsidTr="00747DF2">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
            </w:pPr>
            <w:r w:rsidRPr="007D2545">
              <w:rPr>
                <w:rFonts w:hAnsi="ＭＳ 明朝" w:hint="default"/>
              </w:rPr>
              <w:t xml:space="preserve">  森林所有者等の氏名（法人にあっては名称</w:t>
            </w:r>
          </w:p>
          <w:p w:rsidR="00747DF2" w:rsidRPr="007D2545" w:rsidRDefault="00747DF2">
            <w:pPr>
              <w:spacing w:line="253" w:lineRule="exact"/>
              <w:rPr>
                <w:rFonts w:hAnsi="ＭＳ 明朝" w:hint="default"/>
                <w:rPrChange w:id="326" w:author="kumamoto" w:date="2021-04-06T17:03:00Z">
                  <w:rPr>
                    <w:rFonts w:hint="default"/>
                  </w:rPr>
                </w:rPrChange>
              </w:rPr>
            </w:pPr>
            <w:r w:rsidRPr="007D2545">
              <w:rPr>
                <w:rFonts w:hAnsi="ＭＳ 明朝" w:hint="default"/>
              </w:rPr>
              <w:t xml:space="preserve">    及び代表者）・住所</w:t>
            </w:r>
          </w:p>
        </w:tc>
        <w:tc>
          <w:tcPr>
            <w:tcW w:w="8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jc w:val="center"/>
              <w:rPr>
                <w:rFonts w:hAnsi="ＭＳ 明朝" w:hint="default"/>
                <w:rPrChange w:id="327" w:author="kumamoto" w:date="2021-04-06T17:03:00Z">
                  <w:rPr>
                    <w:rFonts w:hint="default"/>
                  </w:rPr>
                </w:rPrChange>
              </w:rPr>
            </w:pPr>
          </w:p>
        </w:tc>
      </w:tr>
      <w:tr w:rsidR="00747DF2" w:rsidRPr="007D2545" w:rsidTr="00747DF2">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
            </w:pPr>
            <w:r w:rsidRPr="007D2545">
              <w:rPr>
                <w:rFonts w:hAnsi="ＭＳ 明朝"/>
              </w:rPr>
              <w:t>伐採面積</w:t>
            </w:r>
          </w:p>
          <w:p w:rsidR="00747DF2" w:rsidRPr="007D2545" w:rsidRDefault="00747DF2">
            <w:pPr>
              <w:spacing w:line="253" w:lineRule="exact"/>
              <w:jc w:val="center"/>
              <w:rPr>
                <w:rFonts w:hAnsi="ＭＳ 明朝" w:hint="default"/>
                <w:rPrChange w:id="328" w:author="kumamoto" w:date="2021-04-06T17:03:00Z">
                  <w:rPr>
                    <w:rFonts w:hint="default"/>
                  </w:rPr>
                </w:rPrChange>
              </w:rPr>
            </w:pPr>
          </w:p>
        </w:tc>
        <w:tc>
          <w:tcPr>
            <w:tcW w:w="8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rsidP="00875FA6">
            <w:pPr>
              <w:spacing w:line="253" w:lineRule="exact"/>
              <w:jc w:val="center"/>
              <w:rPr>
                <w:rFonts w:hAnsi="ＭＳ 明朝" w:hint="default"/>
                <w:rPrChange w:id="329" w:author="kumamoto" w:date="2021-04-06T17:03:00Z">
                  <w:rPr>
                    <w:rFonts w:hint="default"/>
                  </w:rPr>
                </w:rPrChange>
              </w:rPr>
            </w:pPr>
            <w:r w:rsidRPr="007D2545">
              <w:rPr>
                <w:rFonts w:hAnsi="ＭＳ 明朝" w:hint="default"/>
              </w:rPr>
              <w:t>ha</w:t>
            </w:r>
          </w:p>
        </w:tc>
      </w:tr>
      <w:tr w:rsidR="00747DF2" w:rsidRPr="007D2545" w:rsidTr="00747DF2">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330" w:author="kumamoto" w:date="2021-04-06T17:03:00Z">
                  <w:rPr>
                    <w:rFonts w:hint="default"/>
                  </w:rPr>
                </w:rPrChange>
              </w:rPr>
            </w:pPr>
            <w:r w:rsidRPr="007D2545">
              <w:rPr>
                <w:rFonts w:hAnsi="ＭＳ 明朝"/>
              </w:rPr>
              <w:t>伐採樹種</w:t>
            </w:r>
          </w:p>
        </w:tc>
        <w:tc>
          <w:tcPr>
            <w:tcW w:w="8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jc w:val="center"/>
              <w:rPr>
                <w:rFonts w:hAnsi="ＭＳ 明朝" w:hint="default"/>
                <w:rPrChange w:id="331" w:author="kumamoto" w:date="2021-04-06T17:03:00Z">
                  <w:rPr>
                    <w:rFonts w:hint="default"/>
                  </w:rPr>
                </w:rPrChange>
              </w:rPr>
            </w:pPr>
          </w:p>
        </w:tc>
      </w:tr>
      <w:tr w:rsidR="00747DF2" w:rsidRPr="007D2545" w:rsidTr="00747DF2">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332" w:author="kumamoto" w:date="2021-04-06T17:03:00Z">
                  <w:rPr>
                    <w:rFonts w:hint="default"/>
                  </w:rPr>
                </w:rPrChange>
              </w:rPr>
            </w:pPr>
            <w:r w:rsidRPr="007D2545">
              <w:rPr>
                <w:rFonts w:hAnsi="ＭＳ 明朝"/>
              </w:rPr>
              <w:t>伐採齢</w:t>
            </w:r>
          </w:p>
        </w:tc>
        <w:tc>
          <w:tcPr>
            <w:tcW w:w="8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jc w:val="center"/>
              <w:rPr>
                <w:rFonts w:hAnsi="ＭＳ 明朝" w:hint="default"/>
                <w:rPrChange w:id="333" w:author="kumamoto" w:date="2021-04-06T17:03:00Z">
                  <w:rPr>
                    <w:rFonts w:hint="default"/>
                  </w:rPr>
                </w:rPrChange>
              </w:rPr>
            </w:pPr>
          </w:p>
        </w:tc>
      </w:tr>
      <w:tr w:rsidR="00747DF2" w:rsidRPr="007D2545" w:rsidTr="00747DF2">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rsidP="00875FA6">
            <w:pPr>
              <w:spacing w:line="253" w:lineRule="exact"/>
              <w:jc w:val="center"/>
              <w:rPr>
                <w:rFonts w:hAnsi="ＭＳ 明朝" w:hint="default"/>
                <w:rPrChange w:id="334" w:author="kumamoto" w:date="2021-04-06T17:03:00Z">
                  <w:rPr>
                    <w:rFonts w:hint="default"/>
                  </w:rPr>
                </w:rPrChange>
              </w:rPr>
            </w:pPr>
            <w:r w:rsidRPr="007D2545">
              <w:rPr>
                <w:rFonts w:hAnsi="ＭＳ 明朝"/>
              </w:rPr>
              <w:t>伐採の期間</w:t>
            </w:r>
          </w:p>
        </w:tc>
        <w:tc>
          <w:tcPr>
            <w:tcW w:w="8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rsidP="00712325">
            <w:pPr>
              <w:jc w:val="center"/>
              <w:rPr>
                <w:rFonts w:hAnsi="ＭＳ 明朝" w:hint="default"/>
                <w:rPrChange w:id="335" w:author="kumamoto" w:date="2021-04-06T17:03:00Z">
                  <w:rPr>
                    <w:rFonts w:hint="default"/>
                  </w:rPr>
                </w:rPrChange>
              </w:rPr>
            </w:pPr>
          </w:p>
        </w:tc>
      </w:tr>
    </w:tbl>
    <w:p w:rsidR="0075575E" w:rsidRPr="007D2545" w:rsidRDefault="0075575E">
      <w:pPr>
        <w:rPr>
          <w:rFonts w:hAnsi="ＭＳ 明朝" w:hint="default"/>
          <w:rPrChange w:id="336" w:author="kumamoto" w:date="2021-04-06T17:03:00Z">
            <w:rPr>
              <w:rFonts w:hint="default"/>
            </w:rPr>
          </w:rPrChange>
        </w:rPr>
      </w:pPr>
    </w:p>
    <w:p w:rsidR="0075575E" w:rsidRPr="007D2545" w:rsidRDefault="0075575E">
      <w:pPr>
        <w:spacing w:line="253" w:lineRule="exact"/>
        <w:rPr>
          <w:rFonts w:hAnsi="ＭＳ 明朝" w:hint="default"/>
          <w:rPrChange w:id="337" w:author="kumamoto" w:date="2021-04-06T17:03:00Z">
            <w:rPr>
              <w:rFonts w:ascii="ＭＳ ゴシック" w:eastAsia="ＭＳ ゴシック" w:hint="default"/>
            </w:rPr>
          </w:rPrChange>
        </w:rPr>
      </w:pPr>
      <w:r w:rsidRPr="007D2545">
        <w:rPr>
          <w:rFonts w:hAnsi="ＭＳ 明朝" w:hint="default"/>
          <w:rPrChange w:id="338" w:author="kumamoto" w:date="2021-04-06T17:03:00Z">
            <w:rPr>
              <w:rFonts w:ascii="ＭＳ ゴシック" w:eastAsia="ＭＳ ゴシック" w:hint="default"/>
            </w:rPr>
          </w:rPrChange>
        </w:rPr>
        <w:t xml:space="preserve">  ４　</w:t>
      </w:r>
      <w:ins w:id="339" w:author="原田　美千子" w:date="2021-04-05T16:56:00Z">
        <w:r w:rsidR="008F5D5C" w:rsidRPr="007D2545">
          <w:rPr>
            <w:rFonts w:hAnsi="ＭＳ 明朝"/>
            <w:rPrChange w:id="340" w:author="kumamoto" w:date="2021-04-06T17:03:00Z">
              <w:rPr>
                <w:rFonts w:ascii="ＭＳ ゴシック" w:eastAsia="ＭＳ ゴシック"/>
              </w:rPr>
            </w:rPrChange>
          </w:rPr>
          <w:t>増殖</w:t>
        </w:r>
      </w:ins>
      <w:r w:rsidRPr="007D2545">
        <w:rPr>
          <w:rFonts w:hAnsi="ＭＳ 明朝"/>
          <w:rPrChange w:id="341" w:author="kumamoto" w:date="2021-04-06T17:03:00Z">
            <w:rPr>
              <w:rFonts w:ascii="ＭＳ ゴシック" w:eastAsia="ＭＳ ゴシック"/>
            </w:rPr>
          </w:rPrChange>
        </w:rPr>
        <w:t>特定母樹から採取する種穂</w:t>
      </w:r>
      <w:ins w:id="342" w:author="原田　美千子" w:date="2021-04-05T16:57:00Z">
        <w:r w:rsidR="008F5D5C" w:rsidRPr="007D2545">
          <w:rPr>
            <w:rFonts w:hAnsi="ＭＳ 明朝"/>
            <w:rPrChange w:id="343" w:author="kumamoto" w:date="2021-04-06T17:03:00Z">
              <w:rPr>
                <w:rFonts w:ascii="ＭＳ ゴシック" w:eastAsia="ＭＳ ゴシック"/>
              </w:rPr>
            </w:rPrChange>
          </w:rPr>
          <w:t>及び特定苗木</w:t>
        </w:r>
      </w:ins>
      <w:r w:rsidRPr="007D2545">
        <w:rPr>
          <w:rFonts w:hAnsi="ＭＳ 明朝"/>
          <w:rPrChange w:id="344" w:author="kumamoto" w:date="2021-04-06T17:03:00Z">
            <w:rPr>
              <w:rFonts w:ascii="ＭＳ ゴシック" w:eastAsia="ＭＳ ゴシック"/>
            </w:rPr>
          </w:rPrChange>
        </w:rPr>
        <w:t>の配布の計画</w:t>
      </w:r>
    </w:p>
    <w:tbl>
      <w:tblPr>
        <w:tblW w:w="0" w:type="auto"/>
        <w:tblInd w:w="984" w:type="dxa"/>
        <w:tblLayout w:type="fixed"/>
        <w:tblCellMar>
          <w:left w:w="0" w:type="dxa"/>
          <w:right w:w="0" w:type="dxa"/>
        </w:tblCellMar>
        <w:tblLook w:val="0000" w:firstRow="0" w:lastRow="0" w:firstColumn="0" w:lastColumn="0" w:noHBand="0" w:noVBand="0"/>
      </w:tblPr>
      <w:tblGrid>
        <w:gridCol w:w="2310"/>
        <w:gridCol w:w="1760"/>
        <w:gridCol w:w="1980"/>
        <w:gridCol w:w="1760"/>
        <w:gridCol w:w="1650"/>
      </w:tblGrid>
      <w:tr w:rsidR="0075575E" w:rsidRPr="007D2545">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7D2545" w:rsidRDefault="0075575E">
            <w:pPr>
              <w:spacing w:line="253" w:lineRule="exact"/>
              <w:jc w:val="center"/>
              <w:rPr>
                <w:rFonts w:hAnsi="ＭＳ 明朝" w:hint="default"/>
                <w:rPrChange w:id="345" w:author="kumamoto" w:date="2021-04-06T17:03:00Z">
                  <w:rPr>
                    <w:rFonts w:hint="default"/>
                  </w:rPr>
                </w:rPrChange>
              </w:rPr>
            </w:pPr>
            <w:r w:rsidRPr="007D2545">
              <w:rPr>
                <w:rFonts w:hAnsi="ＭＳ 明朝"/>
              </w:rPr>
              <w:t>配布する種苗の種類</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7D2545" w:rsidRDefault="0075575E">
            <w:pPr>
              <w:spacing w:line="253" w:lineRule="exact"/>
              <w:jc w:val="center"/>
              <w:rPr>
                <w:rFonts w:hAnsi="ＭＳ 明朝" w:hint="default"/>
                <w:rPrChange w:id="346" w:author="kumamoto" w:date="2021-04-06T17:03:00Z">
                  <w:rPr>
                    <w:rFonts w:hint="default"/>
                  </w:rPr>
                </w:rPrChange>
              </w:rPr>
            </w:pPr>
            <w:r w:rsidRPr="007D2545">
              <w:rPr>
                <w:rFonts w:hAnsi="ＭＳ 明朝"/>
              </w:rPr>
              <w:t>配布予定時期</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7D2545" w:rsidRDefault="0075575E">
            <w:pPr>
              <w:spacing w:line="253" w:lineRule="exact"/>
              <w:jc w:val="center"/>
              <w:rPr>
                <w:rFonts w:hAnsi="ＭＳ 明朝" w:hint="default"/>
                <w:rPrChange w:id="347" w:author="kumamoto" w:date="2021-04-06T17:03:00Z">
                  <w:rPr>
                    <w:rFonts w:hint="default"/>
                  </w:rPr>
                </w:rPrChange>
              </w:rPr>
            </w:pPr>
            <w:r w:rsidRPr="007D2545">
              <w:rPr>
                <w:rFonts w:hAnsi="ＭＳ 明朝"/>
              </w:rPr>
              <w:t>種子の精選の有無</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7D2545" w:rsidRDefault="0075575E">
            <w:pPr>
              <w:spacing w:line="253" w:lineRule="exact"/>
              <w:jc w:val="center"/>
              <w:rPr>
                <w:ins w:id="348" w:author="原田　美千子" w:date="2021-04-05T16:56:00Z"/>
                <w:rFonts w:hAnsi="ＭＳ 明朝" w:hint="default"/>
              </w:rPr>
            </w:pPr>
            <w:r w:rsidRPr="007D2545">
              <w:rPr>
                <w:rFonts w:hAnsi="ＭＳ 明朝"/>
              </w:rPr>
              <w:t>配布予定先</w:t>
            </w:r>
          </w:p>
          <w:p w:rsidR="008F5D5C" w:rsidRPr="007D2545" w:rsidRDefault="008F5D5C">
            <w:pPr>
              <w:spacing w:line="253" w:lineRule="exact"/>
              <w:jc w:val="center"/>
              <w:rPr>
                <w:rFonts w:hAnsi="ＭＳ 明朝" w:hint="default"/>
                <w:rPrChange w:id="349" w:author="kumamoto" w:date="2021-04-06T17:03:00Z">
                  <w:rPr>
                    <w:rFonts w:hint="default"/>
                  </w:rPr>
                </w:rPrChange>
              </w:rPr>
            </w:pPr>
            <w:ins w:id="350" w:author="原田　美千子" w:date="2021-04-05T16:56:00Z">
              <w:r w:rsidRPr="007D2545">
                <w:rPr>
                  <w:rFonts w:hAnsi="ＭＳ 明朝"/>
                </w:rPr>
                <w:t>（事業者名）</w:t>
              </w:r>
            </w:ins>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7D2545" w:rsidRDefault="0075575E">
            <w:pPr>
              <w:spacing w:line="253" w:lineRule="exact"/>
              <w:jc w:val="center"/>
              <w:rPr>
                <w:rFonts w:hAnsi="ＭＳ 明朝" w:hint="default"/>
                <w:rPrChange w:id="351" w:author="kumamoto" w:date="2021-04-06T17:03:00Z">
                  <w:rPr>
                    <w:rFonts w:hint="default"/>
                  </w:rPr>
                </w:rPrChange>
              </w:rPr>
            </w:pPr>
            <w:r w:rsidRPr="007D2545">
              <w:rPr>
                <w:rFonts w:hAnsi="ＭＳ 明朝"/>
              </w:rPr>
              <w:t>配布予定数量</w:t>
            </w:r>
          </w:p>
        </w:tc>
      </w:tr>
      <w:tr w:rsidR="0075575E" w:rsidRPr="007D2545">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7D2545" w:rsidRDefault="0075575E">
            <w:pPr>
              <w:spacing w:line="253" w:lineRule="exact"/>
              <w:ind w:left="221" w:hanging="221"/>
              <w:jc w:val="center"/>
              <w:rPr>
                <w:rFonts w:hAnsi="ＭＳ 明朝" w:hint="default"/>
                <w:rPrChange w:id="352" w:author="kumamoto" w:date="2021-04-06T17:03:00Z">
                  <w:rPr>
                    <w:rFonts w:hint="default"/>
                  </w:rPr>
                </w:rPrChange>
              </w:rPr>
            </w:pPr>
            <w:r w:rsidRPr="007D2545">
              <w:rPr>
                <w:rFonts w:hAnsi="ＭＳ 明朝"/>
              </w:rPr>
              <w:t>種子</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7D2545" w:rsidRDefault="0075575E">
            <w:pPr>
              <w:jc w:val="center"/>
              <w:rPr>
                <w:rFonts w:hAnsi="ＭＳ 明朝" w:hint="default"/>
                <w:rPrChange w:id="353" w:author="kumamoto" w:date="2021-04-06T17:03:00Z">
                  <w:rPr>
                    <w:rFonts w:hint="default"/>
                  </w:rPr>
                </w:rPrChange>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7D2545" w:rsidRDefault="0075575E">
            <w:pPr>
              <w:jc w:val="center"/>
              <w:rPr>
                <w:rFonts w:hAnsi="ＭＳ 明朝" w:hint="default"/>
                <w:rPrChange w:id="354" w:author="kumamoto" w:date="2021-04-06T17:03:00Z">
                  <w:rPr>
                    <w:rFonts w:hint="default"/>
                  </w:rPr>
                </w:rPrChange>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7D2545" w:rsidRDefault="0075575E">
            <w:pPr>
              <w:jc w:val="center"/>
              <w:rPr>
                <w:rFonts w:hAnsi="ＭＳ 明朝" w:hint="default"/>
                <w:rPrChange w:id="355" w:author="kumamoto" w:date="2021-04-06T17:03:00Z">
                  <w:rPr>
                    <w:rFonts w:hint="default"/>
                  </w:rPr>
                </w:rPrChange>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7D2545" w:rsidRDefault="0075575E">
            <w:pPr>
              <w:jc w:val="center"/>
              <w:rPr>
                <w:rFonts w:hAnsi="ＭＳ 明朝" w:hint="default"/>
                <w:rPrChange w:id="356" w:author="kumamoto" w:date="2021-04-06T17:03:00Z">
                  <w:rPr>
                    <w:rFonts w:hint="default"/>
                  </w:rPr>
                </w:rPrChange>
              </w:rPr>
            </w:pPr>
          </w:p>
        </w:tc>
      </w:tr>
      <w:tr w:rsidR="0075575E" w:rsidRPr="007D2545">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7D2545" w:rsidRDefault="0075575E">
            <w:pPr>
              <w:spacing w:line="253" w:lineRule="exact"/>
              <w:jc w:val="center"/>
              <w:rPr>
                <w:rFonts w:hAnsi="ＭＳ 明朝" w:hint="default"/>
                <w:rPrChange w:id="357" w:author="kumamoto" w:date="2021-04-06T17:03:00Z">
                  <w:rPr>
                    <w:rFonts w:hint="default"/>
                  </w:rPr>
                </w:rPrChange>
              </w:rPr>
            </w:pPr>
            <w:r w:rsidRPr="007D2545">
              <w:rPr>
                <w:rFonts w:hAnsi="ＭＳ 明朝"/>
              </w:rPr>
              <w:t>穂木</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7D2545" w:rsidRDefault="0075575E">
            <w:pPr>
              <w:jc w:val="center"/>
              <w:rPr>
                <w:rFonts w:hAnsi="ＭＳ 明朝" w:hint="default"/>
                <w:rPrChange w:id="358" w:author="kumamoto" w:date="2021-04-06T17:03:00Z">
                  <w:rPr>
                    <w:rFonts w:hint="default"/>
                  </w:rPr>
                </w:rPrChange>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7D2545" w:rsidRDefault="0075575E">
            <w:pPr>
              <w:spacing w:line="253" w:lineRule="exact"/>
              <w:jc w:val="center"/>
              <w:rPr>
                <w:rFonts w:hAnsi="ＭＳ 明朝" w:hint="default"/>
                <w:rPrChange w:id="359" w:author="kumamoto" w:date="2021-04-06T17:03:00Z">
                  <w:rPr>
                    <w:rFonts w:hint="default"/>
                  </w:rPr>
                </w:rPrChange>
              </w:rPr>
            </w:pPr>
            <w:r w:rsidRPr="007D2545">
              <w:rPr>
                <w:rFonts w:hAnsi="ＭＳ 明朝" w:hint="default"/>
              </w:rPr>
              <w:t>-</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7D2545" w:rsidRDefault="0075575E">
            <w:pPr>
              <w:jc w:val="center"/>
              <w:rPr>
                <w:rFonts w:hAnsi="ＭＳ 明朝" w:hint="default"/>
                <w:rPrChange w:id="360" w:author="kumamoto" w:date="2021-04-06T17:03:00Z">
                  <w:rPr>
                    <w:rFonts w:hint="default"/>
                  </w:rPr>
                </w:rPrChange>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7D2545" w:rsidRDefault="0075575E">
            <w:pPr>
              <w:jc w:val="center"/>
              <w:rPr>
                <w:rFonts w:hAnsi="ＭＳ 明朝" w:hint="default"/>
                <w:rPrChange w:id="361" w:author="kumamoto" w:date="2021-04-06T17:03:00Z">
                  <w:rPr>
                    <w:rFonts w:hint="default"/>
                  </w:rPr>
                </w:rPrChange>
              </w:rPr>
            </w:pPr>
          </w:p>
        </w:tc>
      </w:tr>
      <w:tr w:rsidR="0075575E" w:rsidRPr="007D2545">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7D2545" w:rsidRDefault="0075575E" w:rsidP="009B2017">
            <w:pPr>
              <w:spacing w:line="253" w:lineRule="exact"/>
              <w:jc w:val="center"/>
              <w:rPr>
                <w:rFonts w:hAnsi="ＭＳ 明朝" w:hint="default"/>
                <w:rPrChange w:id="362" w:author="kumamoto" w:date="2021-04-06T17:03:00Z">
                  <w:rPr>
                    <w:rFonts w:hint="default"/>
                  </w:rPr>
                </w:rPrChange>
              </w:rPr>
            </w:pPr>
            <w:r w:rsidRPr="007D2545">
              <w:rPr>
                <w:rFonts w:hAnsi="ＭＳ 明朝"/>
              </w:rPr>
              <w:t>苗木</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7D2545" w:rsidRDefault="0075575E">
            <w:pPr>
              <w:rPr>
                <w:rFonts w:hAnsi="ＭＳ 明朝" w:hint="default"/>
                <w:rPrChange w:id="363" w:author="kumamoto" w:date="2021-04-06T17:03:00Z">
                  <w:rPr>
                    <w:rFonts w:hint="default"/>
                  </w:rPr>
                </w:rPrChange>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7D2545" w:rsidRDefault="0075575E" w:rsidP="009B2017">
            <w:pPr>
              <w:spacing w:line="253" w:lineRule="exact"/>
              <w:jc w:val="center"/>
              <w:rPr>
                <w:rFonts w:hAnsi="ＭＳ 明朝" w:hint="default"/>
                <w:rPrChange w:id="364" w:author="kumamoto" w:date="2021-04-06T17:03:00Z">
                  <w:rPr>
                    <w:rFonts w:hint="default"/>
                  </w:rPr>
                </w:rPrChange>
              </w:rPr>
            </w:pPr>
            <w:r w:rsidRPr="007D2545">
              <w:rPr>
                <w:rFonts w:hAnsi="ＭＳ 明朝" w:hint="default"/>
              </w:rPr>
              <w:t>-</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7D2545" w:rsidRDefault="0075575E">
            <w:pPr>
              <w:rPr>
                <w:rFonts w:hAnsi="ＭＳ 明朝" w:hint="default"/>
                <w:rPrChange w:id="365" w:author="kumamoto" w:date="2021-04-06T17:03:00Z">
                  <w:rPr>
                    <w:rFonts w:hint="default"/>
                  </w:rPr>
                </w:rPrChange>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7D2545" w:rsidRDefault="0075575E">
            <w:pPr>
              <w:rPr>
                <w:rFonts w:hAnsi="ＭＳ 明朝" w:hint="default"/>
                <w:rPrChange w:id="366" w:author="kumamoto" w:date="2021-04-06T17:03:00Z">
                  <w:rPr>
                    <w:rFonts w:hint="default"/>
                  </w:rPr>
                </w:rPrChange>
              </w:rPr>
            </w:pPr>
          </w:p>
        </w:tc>
      </w:tr>
    </w:tbl>
    <w:p w:rsidR="008F5D5C" w:rsidRPr="007D2545" w:rsidRDefault="008F5D5C">
      <w:pPr>
        <w:spacing w:line="253" w:lineRule="exact"/>
        <w:ind w:firstLine="993"/>
        <w:rPr>
          <w:ins w:id="367" w:author="原田　美千子" w:date="2021-04-05T16:56:00Z"/>
          <w:rFonts w:hAnsi="ＭＳ 明朝" w:hint="default"/>
        </w:rPr>
      </w:pPr>
      <w:ins w:id="368" w:author="原田　美千子" w:date="2021-04-05T16:56:00Z">
        <w:r w:rsidRPr="007D2545">
          <w:rPr>
            <w:rFonts w:hAnsi="ＭＳ 明朝"/>
          </w:rPr>
          <w:t>※配布予定先の事業者が未定な場合は、配布予定の都道府県名を記載する</w:t>
        </w:r>
      </w:ins>
      <w:ins w:id="369" w:author="原田　美千子" w:date="2021-04-05T16:57:00Z">
        <w:r w:rsidRPr="007D2545">
          <w:rPr>
            <w:rFonts w:hAnsi="ＭＳ 明朝"/>
          </w:rPr>
          <w:t>。</w:t>
        </w:r>
      </w:ins>
    </w:p>
    <w:p w:rsidR="0075575E" w:rsidRPr="007D2545" w:rsidRDefault="0075575E">
      <w:pPr>
        <w:spacing w:line="253" w:lineRule="exact"/>
        <w:ind w:firstLine="993"/>
        <w:rPr>
          <w:rFonts w:hAnsi="ＭＳ 明朝" w:hint="default"/>
        </w:rPr>
      </w:pPr>
      <w:r w:rsidRPr="007D2545">
        <w:rPr>
          <w:rFonts w:hAnsi="ＭＳ 明朝"/>
        </w:rPr>
        <w:t>※　苗木を育成する場合は以下も記載する。</w:t>
      </w:r>
    </w:p>
    <w:tbl>
      <w:tblPr>
        <w:tblW w:w="0" w:type="auto"/>
        <w:tblInd w:w="942" w:type="dxa"/>
        <w:tblLayout w:type="fixed"/>
        <w:tblCellMar>
          <w:left w:w="0" w:type="dxa"/>
          <w:right w:w="0" w:type="dxa"/>
        </w:tblCellMar>
        <w:tblLook w:val="0000" w:firstRow="0" w:lastRow="0" w:firstColumn="0" w:lastColumn="0" w:noHBand="0" w:noVBand="0"/>
      </w:tblPr>
      <w:tblGrid>
        <w:gridCol w:w="2640"/>
        <w:gridCol w:w="4730"/>
      </w:tblGrid>
      <w:tr w:rsidR="00747DF2" w:rsidRPr="007D2545" w:rsidTr="00747DF2">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jc w:val="center"/>
              <w:rPr>
                <w:rFonts w:hAnsi="ＭＳ 明朝" w:hint="default"/>
                <w:rPrChange w:id="370" w:author="kumamoto" w:date="2021-04-06T17:03:00Z">
                  <w:rPr>
                    <w:rFonts w:hint="default"/>
                  </w:rPr>
                </w:rPrChange>
              </w:rPr>
            </w:pPr>
            <w:r w:rsidRPr="007D2545">
              <w:rPr>
                <w:rFonts w:hAnsi="ＭＳ 明朝"/>
              </w:rPr>
              <w:t>苗木の育成の場所</w:t>
            </w:r>
          </w:p>
        </w:tc>
        <w:tc>
          <w:tcPr>
            <w:tcW w:w="4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spacing w:line="253" w:lineRule="exact"/>
              <w:rPr>
                <w:rFonts w:hAnsi="ＭＳ 明朝" w:hint="default"/>
                <w:rPrChange w:id="371" w:author="kumamoto" w:date="2021-04-06T17:03:00Z">
                  <w:rPr>
                    <w:rFonts w:hint="default"/>
                  </w:rPr>
                </w:rPrChange>
              </w:rPr>
            </w:pPr>
            <w:r w:rsidRPr="007D2545">
              <w:rPr>
                <w:rFonts w:hAnsi="ＭＳ 明朝" w:hint="default"/>
              </w:rPr>
              <w:t xml:space="preserve">  ○○市町村（郡）○○字（大字）○○地番</w:t>
            </w:r>
          </w:p>
        </w:tc>
      </w:tr>
      <w:tr w:rsidR="00747DF2" w:rsidRPr="007D2545" w:rsidTr="00747DF2">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rsidP="00875FA6">
            <w:pPr>
              <w:spacing w:line="253" w:lineRule="exact"/>
              <w:jc w:val="center"/>
              <w:rPr>
                <w:rFonts w:hAnsi="ＭＳ 明朝" w:hint="default"/>
                <w:rPrChange w:id="372" w:author="kumamoto" w:date="2021-04-06T17:03:00Z">
                  <w:rPr>
                    <w:rFonts w:hint="default"/>
                  </w:rPr>
                </w:rPrChange>
              </w:rPr>
            </w:pPr>
            <w:r w:rsidRPr="007D2545">
              <w:rPr>
                <w:rFonts w:hAnsi="ＭＳ 明朝"/>
              </w:rPr>
              <w:t>苗畑面積等</w:t>
            </w:r>
          </w:p>
        </w:tc>
        <w:tc>
          <w:tcPr>
            <w:tcW w:w="4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7D2545" w:rsidRDefault="00747DF2">
            <w:pPr>
              <w:rPr>
                <w:rFonts w:hAnsi="ＭＳ 明朝" w:hint="default"/>
                <w:rPrChange w:id="373" w:author="kumamoto" w:date="2021-04-06T17:03:00Z">
                  <w:rPr>
                    <w:rFonts w:hint="default"/>
                  </w:rPr>
                </w:rPrChange>
              </w:rPr>
            </w:pPr>
          </w:p>
        </w:tc>
      </w:tr>
    </w:tbl>
    <w:p w:rsidR="0075575E" w:rsidRPr="007D2545" w:rsidRDefault="0075575E">
      <w:pPr>
        <w:spacing w:line="253" w:lineRule="exact"/>
        <w:rPr>
          <w:rFonts w:hAnsi="ＭＳ 明朝" w:hint="default"/>
        </w:rPr>
      </w:pPr>
    </w:p>
    <w:p w:rsidR="00667A39" w:rsidRPr="007D2545" w:rsidRDefault="00667A39">
      <w:pPr>
        <w:spacing w:line="253" w:lineRule="exact"/>
        <w:rPr>
          <w:rFonts w:hAnsi="ＭＳ 明朝" w:hint="default"/>
          <w:rPrChange w:id="374" w:author="kumamoto" w:date="2021-04-06T17:03:00Z">
            <w:rPr>
              <w:rFonts w:ascii="ＭＳ ゴシック" w:eastAsia="ＭＳ ゴシック" w:hint="default"/>
            </w:rPr>
          </w:rPrChange>
        </w:rPr>
      </w:pPr>
    </w:p>
    <w:p w:rsidR="008D27AB" w:rsidRPr="007D2545" w:rsidRDefault="008D27AB">
      <w:pPr>
        <w:spacing w:line="253" w:lineRule="exact"/>
        <w:rPr>
          <w:rFonts w:hAnsi="ＭＳ 明朝" w:hint="default"/>
          <w:rPrChange w:id="375" w:author="kumamoto" w:date="2021-04-06T17:03:00Z">
            <w:rPr>
              <w:rFonts w:ascii="ＭＳ ゴシック" w:eastAsia="ＭＳ ゴシック" w:hint="default"/>
            </w:rPr>
          </w:rPrChange>
        </w:rPr>
      </w:pPr>
    </w:p>
    <w:p w:rsidR="00667A39" w:rsidRPr="007D2545" w:rsidRDefault="00667A39">
      <w:pPr>
        <w:spacing w:line="253" w:lineRule="exact"/>
        <w:rPr>
          <w:rFonts w:hAnsi="ＭＳ 明朝" w:hint="default"/>
          <w:rPrChange w:id="376" w:author="kumamoto" w:date="2021-04-06T17:03:00Z">
            <w:rPr>
              <w:rFonts w:ascii="ＭＳ ゴシック" w:eastAsia="ＭＳ ゴシック" w:hint="default"/>
            </w:rPr>
          </w:rPrChange>
        </w:rPr>
      </w:pPr>
    </w:p>
    <w:p w:rsidR="00667A39" w:rsidRPr="007D2545" w:rsidRDefault="00667A39">
      <w:pPr>
        <w:spacing w:line="253" w:lineRule="exact"/>
        <w:rPr>
          <w:rFonts w:hAnsi="ＭＳ 明朝" w:hint="default"/>
          <w:rPrChange w:id="377" w:author="kumamoto" w:date="2021-04-06T17:03:00Z">
            <w:rPr>
              <w:rFonts w:ascii="ＭＳ ゴシック" w:eastAsia="ＭＳ ゴシック" w:hint="default"/>
            </w:rPr>
          </w:rPrChange>
        </w:rPr>
      </w:pPr>
    </w:p>
    <w:p w:rsidR="00875FA6" w:rsidRPr="007D2545" w:rsidRDefault="00875FA6">
      <w:pPr>
        <w:spacing w:line="253" w:lineRule="exact"/>
        <w:rPr>
          <w:rFonts w:hAnsi="ＭＳ 明朝" w:hint="default"/>
          <w:rPrChange w:id="378" w:author="kumamoto" w:date="2021-04-06T17:03:00Z">
            <w:rPr>
              <w:rFonts w:ascii="ＭＳ ゴシック" w:eastAsia="ＭＳ ゴシック" w:hint="default"/>
            </w:rPr>
          </w:rPrChange>
        </w:rPr>
      </w:pPr>
    </w:p>
    <w:p w:rsidR="00875FA6" w:rsidRPr="007D2545" w:rsidRDefault="00875FA6">
      <w:pPr>
        <w:spacing w:line="253" w:lineRule="exact"/>
        <w:rPr>
          <w:rFonts w:hAnsi="ＭＳ 明朝" w:hint="default"/>
          <w:rPrChange w:id="379" w:author="kumamoto" w:date="2021-04-06T17:03:00Z">
            <w:rPr>
              <w:rFonts w:ascii="ＭＳ ゴシック" w:eastAsia="ＭＳ ゴシック" w:hint="default"/>
            </w:rPr>
          </w:rPrChange>
        </w:rPr>
      </w:pPr>
    </w:p>
    <w:p w:rsidR="00667A39" w:rsidRPr="007D2545" w:rsidRDefault="00667A39">
      <w:pPr>
        <w:spacing w:line="253" w:lineRule="exact"/>
        <w:rPr>
          <w:rFonts w:hAnsi="ＭＳ 明朝" w:hint="default"/>
          <w:rPrChange w:id="380" w:author="kumamoto" w:date="2021-04-06T17:03:00Z">
            <w:rPr>
              <w:rFonts w:ascii="ＭＳ ゴシック" w:eastAsia="ＭＳ ゴシック" w:hint="default"/>
            </w:rPr>
          </w:rPrChange>
        </w:rPr>
      </w:pPr>
    </w:p>
    <w:p w:rsidR="00667A39" w:rsidRPr="007D2545" w:rsidRDefault="00667A39">
      <w:pPr>
        <w:spacing w:line="253" w:lineRule="exact"/>
        <w:rPr>
          <w:rFonts w:hAnsi="ＭＳ 明朝" w:hint="default"/>
          <w:rPrChange w:id="381" w:author="kumamoto" w:date="2021-04-06T17:03:00Z">
            <w:rPr>
              <w:rFonts w:ascii="ＭＳ ゴシック" w:eastAsia="ＭＳ ゴシック" w:hint="default"/>
            </w:rPr>
          </w:rPrChange>
        </w:rPr>
      </w:pPr>
    </w:p>
    <w:p w:rsidR="0075575E" w:rsidRPr="007D2545" w:rsidRDefault="0075575E">
      <w:pPr>
        <w:spacing w:line="253" w:lineRule="exact"/>
        <w:rPr>
          <w:rFonts w:hAnsi="ＭＳ 明朝" w:hint="default"/>
          <w:rPrChange w:id="382" w:author="kumamoto" w:date="2021-04-06T17:03:00Z">
            <w:rPr>
              <w:rFonts w:ascii="ＭＳ ゴシック" w:eastAsia="ＭＳ ゴシック" w:hint="default"/>
            </w:rPr>
          </w:rPrChange>
        </w:rPr>
      </w:pPr>
      <w:r w:rsidRPr="007D2545">
        <w:rPr>
          <w:rFonts w:hAnsi="ＭＳ 明朝"/>
          <w:rPrChange w:id="383" w:author="kumamoto" w:date="2021-04-06T17:03:00Z">
            <w:rPr>
              <w:rFonts w:ascii="ＭＳ ゴシック" w:eastAsia="ＭＳ ゴシック"/>
            </w:rPr>
          </w:rPrChange>
        </w:rPr>
        <w:t>５　特定増殖事業の実施時期</w:t>
      </w:r>
      <w:r w:rsidRPr="007D2545">
        <w:rPr>
          <w:rFonts w:hAnsi="ＭＳ 明朝" w:hint="default"/>
          <w:rPrChange w:id="384" w:author="kumamoto" w:date="2021-04-06T17:03:00Z">
            <w:rPr>
              <w:rFonts w:ascii="ＭＳ ゴシック" w:eastAsia="ＭＳ ゴシック" w:hint="default"/>
            </w:rPr>
          </w:rPrChange>
        </w:rPr>
        <w:t xml:space="preserve"> </w:t>
      </w:r>
    </w:p>
    <w:p w:rsidR="0075575E" w:rsidRPr="007D2545" w:rsidRDefault="0075575E">
      <w:pPr>
        <w:tabs>
          <w:tab w:val="left" w:pos="993"/>
        </w:tabs>
        <w:spacing w:line="253" w:lineRule="exact"/>
        <w:ind w:firstLine="993"/>
        <w:rPr>
          <w:rFonts w:hAnsi="ＭＳ 明朝" w:hint="default"/>
        </w:rPr>
      </w:pPr>
      <w:r w:rsidRPr="007D2545">
        <w:rPr>
          <w:rFonts w:hAnsi="ＭＳ 明朝"/>
        </w:rPr>
        <w:t>※　特定増殖事業の全体の実施期間を記載する。</w:t>
      </w:r>
      <w:r w:rsidRPr="007D2545">
        <w:rPr>
          <w:rFonts w:hAnsi="ＭＳ 明朝" w:hint="default"/>
        </w:rPr>
        <w:t xml:space="preserve"> </w:t>
      </w:r>
    </w:p>
    <w:p w:rsidR="0075575E" w:rsidRPr="007D2545" w:rsidRDefault="0075575E">
      <w:pPr>
        <w:spacing w:line="253" w:lineRule="exact"/>
        <w:rPr>
          <w:rFonts w:hAnsi="ＭＳ 明朝" w:hint="default"/>
        </w:rPr>
      </w:pPr>
      <w:r w:rsidRPr="007D2545">
        <w:rPr>
          <w:rFonts w:hAnsi="ＭＳ 明朝" w:hint="default"/>
        </w:rPr>
        <w:t xml:space="preserve">  　　　　　　　年　　月　　日～　　年　　月　　日   </w:t>
      </w:r>
    </w:p>
    <w:p w:rsidR="0075575E" w:rsidRPr="007D2545" w:rsidRDefault="0075575E">
      <w:pPr>
        <w:spacing w:line="253" w:lineRule="exact"/>
        <w:ind w:firstLine="993"/>
        <w:rPr>
          <w:rFonts w:hAnsi="ＭＳ 明朝" w:hint="default"/>
        </w:rPr>
      </w:pPr>
      <w:r w:rsidRPr="007D2545">
        <w:rPr>
          <w:rFonts w:hAnsi="ＭＳ 明朝"/>
        </w:rPr>
        <w:t>※　特定増殖事業開始からの作業工程ごとの予定スケジュールを記載する。</w:t>
      </w:r>
      <w:r w:rsidRPr="007D2545">
        <w:rPr>
          <w:rFonts w:hAnsi="ＭＳ 明朝" w:hint="default"/>
        </w:rPr>
        <w:t xml:space="preserve"> </w:t>
      </w:r>
    </w:p>
    <w:p w:rsidR="0075575E" w:rsidRPr="007D2545" w:rsidRDefault="0075575E">
      <w:pPr>
        <w:spacing w:line="253" w:lineRule="exact"/>
        <w:rPr>
          <w:rFonts w:hAnsi="ＭＳ 明朝" w:hint="default"/>
        </w:rPr>
      </w:pPr>
      <w:r w:rsidRPr="007D2545">
        <w:rPr>
          <w:rFonts w:hAnsi="ＭＳ 明朝" w:hint="default"/>
        </w:rPr>
        <w:t xml:space="preserve">                                                                  </w:t>
      </w:r>
    </w:p>
    <w:p w:rsidR="0075575E" w:rsidRPr="007D2545" w:rsidRDefault="0075575E">
      <w:pPr>
        <w:spacing w:line="253" w:lineRule="exact"/>
        <w:rPr>
          <w:rFonts w:hAnsi="ＭＳ 明朝" w:hint="default"/>
        </w:rPr>
      </w:pPr>
      <w:r w:rsidRPr="007D2545">
        <w:rPr>
          <w:rFonts w:hAnsi="ＭＳ 明朝" w:hint="default"/>
        </w:rPr>
        <w:t xml:space="preserve">    （スギミニチュア採種園を造成する場合の記載例）                </w:t>
      </w:r>
    </w:p>
    <w:tbl>
      <w:tblPr>
        <w:tblW w:w="0" w:type="auto"/>
        <w:tblInd w:w="870" w:type="dxa"/>
        <w:tblLayout w:type="fixed"/>
        <w:tblCellMar>
          <w:left w:w="0" w:type="dxa"/>
          <w:right w:w="0" w:type="dxa"/>
        </w:tblCellMar>
        <w:tblLook w:val="0000" w:firstRow="0" w:lastRow="0" w:firstColumn="0" w:lastColumn="0" w:noHBand="0" w:noVBand="0"/>
      </w:tblPr>
      <w:tblGrid>
        <w:gridCol w:w="1650"/>
        <w:gridCol w:w="770"/>
        <w:gridCol w:w="770"/>
        <w:gridCol w:w="770"/>
        <w:gridCol w:w="770"/>
        <w:gridCol w:w="770"/>
        <w:gridCol w:w="770"/>
        <w:gridCol w:w="770"/>
        <w:gridCol w:w="770"/>
      </w:tblGrid>
      <w:tr w:rsidR="00262E40" w:rsidRPr="007D2545" w:rsidTr="00F63B26">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spacing w:line="253" w:lineRule="exact"/>
              <w:jc w:val="center"/>
              <w:rPr>
                <w:rFonts w:hAnsi="ＭＳ 明朝" w:hint="default"/>
                <w:rPrChange w:id="385" w:author="kumamoto" w:date="2021-04-06T17:03:00Z">
                  <w:rPr>
                    <w:rFonts w:hint="default"/>
                  </w:rPr>
                </w:rPrChange>
              </w:rPr>
            </w:pPr>
            <w:r w:rsidRPr="007D2545">
              <w:rPr>
                <w:rFonts w:hAnsi="ＭＳ 明朝"/>
              </w:rPr>
              <w:t>年　次</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spacing w:line="253" w:lineRule="exact"/>
              <w:jc w:val="center"/>
              <w:rPr>
                <w:rFonts w:hAnsi="ＭＳ 明朝" w:hint="default"/>
                <w:rPrChange w:id="386" w:author="kumamoto" w:date="2021-04-06T17:03:00Z">
                  <w:rPr>
                    <w:rFonts w:hint="default"/>
                  </w:rPr>
                </w:rPrChange>
              </w:rPr>
            </w:pPr>
            <w:r w:rsidRPr="007D2545">
              <w:rPr>
                <w:rFonts w:hAnsi="ＭＳ 明朝" w:hint="default"/>
              </w:rPr>
              <w:t>1</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spacing w:line="253" w:lineRule="exact"/>
              <w:jc w:val="center"/>
              <w:rPr>
                <w:rFonts w:hAnsi="ＭＳ 明朝" w:hint="default"/>
                <w:rPrChange w:id="387" w:author="kumamoto" w:date="2021-04-06T17:03:00Z">
                  <w:rPr>
                    <w:rFonts w:hint="default"/>
                  </w:rPr>
                </w:rPrChange>
              </w:rPr>
            </w:pPr>
            <w:r w:rsidRPr="007D2545">
              <w:rPr>
                <w:rFonts w:hAnsi="ＭＳ 明朝" w:hint="default"/>
              </w:rPr>
              <w:t>2</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spacing w:line="253" w:lineRule="exact"/>
              <w:jc w:val="center"/>
              <w:rPr>
                <w:rFonts w:hAnsi="ＭＳ 明朝" w:hint="default"/>
                <w:rPrChange w:id="388" w:author="kumamoto" w:date="2021-04-06T17:03:00Z">
                  <w:rPr>
                    <w:rFonts w:hint="default"/>
                  </w:rPr>
                </w:rPrChange>
              </w:rPr>
            </w:pPr>
            <w:r w:rsidRPr="007D2545">
              <w:rPr>
                <w:rFonts w:hAnsi="ＭＳ 明朝" w:hint="default"/>
              </w:rPr>
              <w:t>3</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spacing w:line="253" w:lineRule="exact"/>
              <w:jc w:val="center"/>
              <w:rPr>
                <w:rFonts w:hAnsi="ＭＳ 明朝" w:hint="default"/>
                <w:rPrChange w:id="389" w:author="kumamoto" w:date="2021-04-06T17:03:00Z">
                  <w:rPr>
                    <w:rFonts w:hint="default"/>
                  </w:rPr>
                </w:rPrChange>
              </w:rPr>
            </w:pPr>
            <w:r w:rsidRPr="007D2545">
              <w:rPr>
                <w:rFonts w:hAnsi="ＭＳ 明朝" w:hint="default"/>
              </w:rPr>
              <w:t>4</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spacing w:line="253" w:lineRule="exact"/>
              <w:jc w:val="center"/>
              <w:rPr>
                <w:rFonts w:hAnsi="ＭＳ 明朝" w:hint="default"/>
                <w:rPrChange w:id="390" w:author="kumamoto" w:date="2021-04-06T17:03:00Z">
                  <w:rPr>
                    <w:rFonts w:hint="default"/>
                  </w:rPr>
                </w:rPrChange>
              </w:rPr>
            </w:pPr>
            <w:r w:rsidRPr="007D2545">
              <w:rPr>
                <w:rFonts w:hAnsi="ＭＳ 明朝" w:hint="default"/>
              </w:rPr>
              <w:t>5</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spacing w:line="253" w:lineRule="exact"/>
              <w:jc w:val="center"/>
              <w:rPr>
                <w:rFonts w:hAnsi="ＭＳ 明朝" w:hint="default"/>
                <w:rPrChange w:id="391" w:author="kumamoto" w:date="2021-04-06T17:03:00Z">
                  <w:rPr>
                    <w:rFonts w:hint="default"/>
                  </w:rPr>
                </w:rPrChange>
              </w:rPr>
            </w:pPr>
            <w:r w:rsidRPr="007D2545">
              <w:rPr>
                <w:rFonts w:hAnsi="ＭＳ 明朝" w:hint="default"/>
              </w:rPr>
              <w:t>6</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spacing w:line="253" w:lineRule="exact"/>
              <w:jc w:val="center"/>
              <w:rPr>
                <w:rFonts w:hAnsi="ＭＳ 明朝" w:hint="default"/>
                <w:rPrChange w:id="392" w:author="kumamoto" w:date="2021-04-06T17:03:00Z">
                  <w:rPr>
                    <w:rFonts w:hint="default"/>
                  </w:rPr>
                </w:rPrChange>
              </w:rPr>
            </w:pPr>
            <w:r w:rsidRPr="007D2545">
              <w:rPr>
                <w:rFonts w:hAnsi="ＭＳ 明朝" w:hint="default"/>
              </w:rPr>
              <w:t>7</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spacing w:line="253" w:lineRule="exact"/>
              <w:jc w:val="center"/>
              <w:rPr>
                <w:rFonts w:hAnsi="ＭＳ 明朝" w:hint="default"/>
                <w:rPrChange w:id="393" w:author="kumamoto" w:date="2021-04-06T17:03:00Z">
                  <w:rPr>
                    <w:rFonts w:hint="default"/>
                  </w:rPr>
                </w:rPrChange>
              </w:rPr>
            </w:pPr>
            <w:r w:rsidRPr="007D2545">
              <w:rPr>
                <w:rFonts w:hAnsi="ＭＳ 明朝" w:hint="default"/>
              </w:rPr>
              <w:t>8</w:t>
            </w:r>
          </w:p>
        </w:tc>
      </w:tr>
      <w:tr w:rsidR="00262E40" w:rsidRPr="007D2545" w:rsidTr="00F63B26">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spacing w:line="253" w:lineRule="exact"/>
              <w:jc w:val="center"/>
              <w:rPr>
                <w:rFonts w:hAnsi="ＭＳ 明朝" w:hint="default"/>
                <w:rPrChange w:id="394" w:author="kumamoto" w:date="2021-04-06T17:03:00Z">
                  <w:rPr>
                    <w:rFonts w:hint="default"/>
                  </w:rPr>
                </w:rPrChange>
              </w:rPr>
            </w:pPr>
            <w:r w:rsidRPr="007D2545">
              <w:rPr>
                <w:rFonts w:hAnsi="ＭＳ 明朝"/>
              </w:rPr>
              <w:t>年　度</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jc w:val="center"/>
              <w:rPr>
                <w:rFonts w:hAnsi="ＭＳ 明朝" w:hint="default"/>
                <w:rPrChange w:id="395"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jc w:val="center"/>
              <w:rPr>
                <w:rFonts w:hAnsi="ＭＳ 明朝" w:hint="default"/>
                <w:rPrChange w:id="396"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jc w:val="center"/>
              <w:rPr>
                <w:rFonts w:hAnsi="ＭＳ 明朝" w:hint="default"/>
                <w:rPrChange w:id="397"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jc w:val="center"/>
              <w:rPr>
                <w:rFonts w:hAnsi="ＭＳ 明朝" w:hint="default"/>
                <w:rPrChange w:id="398"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jc w:val="center"/>
              <w:rPr>
                <w:rFonts w:hAnsi="ＭＳ 明朝" w:hint="default"/>
                <w:rPrChange w:id="399"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jc w:val="center"/>
              <w:rPr>
                <w:rFonts w:hAnsi="ＭＳ 明朝" w:hint="default"/>
                <w:rPrChange w:id="400"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jc w:val="center"/>
              <w:rPr>
                <w:rFonts w:hAnsi="ＭＳ 明朝" w:hint="default"/>
                <w:rPrChange w:id="401"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jc w:val="center"/>
              <w:rPr>
                <w:rFonts w:hAnsi="ＭＳ 明朝" w:hint="default"/>
                <w:rPrChange w:id="402" w:author="kumamoto" w:date="2021-04-06T17:03:00Z">
                  <w:rPr>
                    <w:rFonts w:hint="default"/>
                  </w:rPr>
                </w:rPrChange>
              </w:rPr>
            </w:pPr>
          </w:p>
        </w:tc>
      </w:tr>
      <w:tr w:rsidR="00262E40" w:rsidRPr="007D2545" w:rsidTr="00F63B26">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spacing w:line="253" w:lineRule="exact"/>
              <w:jc w:val="center"/>
              <w:rPr>
                <w:rFonts w:hAnsi="ＭＳ 明朝" w:hint="default"/>
                <w:rPrChange w:id="403" w:author="kumamoto" w:date="2021-04-06T17:03:00Z">
                  <w:rPr>
                    <w:rFonts w:hint="default"/>
                  </w:rPr>
                </w:rPrChange>
              </w:rPr>
            </w:pPr>
            <w:r w:rsidRPr="007D2545">
              <w:rPr>
                <w:rFonts w:hAnsi="ＭＳ 明朝"/>
              </w:rPr>
              <w:t>特定母樹の増殖</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F0782">
            <w:pPr>
              <w:rPr>
                <w:rFonts w:hAnsi="ＭＳ 明朝" w:hint="default"/>
                <w:rPrChange w:id="404" w:author="kumamoto" w:date="2021-04-06T17:03:00Z">
                  <w:rPr>
                    <w:rFonts w:hint="default"/>
                  </w:rPr>
                </w:rPrChange>
              </w:rPr>
            </w:pPr>
            <w:r>
              <w:rPr>
                <w:rFonts w:hAnsi="ＭＳ 明朝" w:hint="default"/>
                <w:rPrChange w:id="405" w:author="kumamoto" w:date="2021-04-06T17:03:00Z">
                  <w:rPr>
                    <w:rFonts w:hAnsi="ＭＳ 明朝" w:hint="default"/>
                  </w:rPr>
                </w:rPrChange>
              </w:rPr>
              <w:pict>
                <v:group id="_x0000_s1104" style="position:absolute;left:0;text-align:left;margin-left:1.2pt;margin-top:9.8pt;width:83.2pt;height:4.5pt;z-index:251654656;mso-position-horizontal-relative:text;mso-position-vertical-relative:text" coordorigin="1474,2054" coordsize="943,49">
                  <v:line id="_x0000_s1105" style="position:absolute;mso-position-horizontal-relative:page;mso-position-vertical-relative:page" from="1474,2079" to="2417,2079" strokeweight=".2mm"/>
                  <v:shape id="_x0000_s1106" style="position:absolute;left:2324;top:2054;width:93;height:49;mso-position-horizontal:absolute;mso-position-horizontal-relative:page;mso-position-vertical:absolute;mso-position-vertical-relative:page" coordsize="4263,3711" path="m4263,1897l,3711,,1897,,,4263,1897e" fillcolor="black" strokeweight=".2mm">
                    <v:stroke joinstyle="miter"/>
                  </v:shape>
                  <w10:wrap anchorx="page"/>
                </v:group>
              </w:pic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06"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07"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08"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09"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10"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11"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12" w:author="kumamoto" w:date="2021-04-06T17:03:00Z">
                  <w:rPr>
                    <w:rFonts w:hint="default"/>
                  </w:rPr>
                </w:rPrChange>
              </w:rPr>
            </w:pPr>
          </w:p>
        </w:tc>
      </w:tr>
      <w:tr w:rsidR="00262E40" w:rsidRPr="007D2545" w:rsidTr="00F63B26">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spacing w:line="253" w:lineRule="exact"/>
              <w:jc w:val="center"/>
              <w:rPr>
                <w:rFonts w:hAnsi="ＭＳ 明朝" w:hint="default"/>
              </w:rPr>
            </w:pPr>
            <w:r w:rsidRPr="007D2545">
              <w:rPr>
                <w:rFonts w:hAnsi="ＭＳ 明朝"/>
              </w:rPr>
              <w:t>植栽予定地の</w:t>
            </w:r>
          </w:p>
          <w:p w:rsidR="00262E40" w:rsidRPr="007D2545" w:rsidRDefault="00262E40">
            <w:pPr>
              <w:spacing w:line="253" w:lineRule="exact"/>
              <w:jc w:val="center"/>
              <w:rPr>
                <w:rFonts w:hAnsi="ＭＳ 明朝" w:hint="default"/>
                <w:rPrChange w:id="413" w:author="kumamoto" w:date="2021-04-06T17:03:00Z">
                  <w:rPr>
                    <w:rFonts w:hint="default"/>
                  </w:rPr>
                </w:rPrChange>
              </w:rPr>
            </w:pPr>
            <w:r w:rsidRPr="007D2545">
              <w:rPr>
                <w:rFonts w:hAnsi="ＭＳ 明朝"/>
              </w:rPr>
              <w:t>森林の伐採</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14"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15"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F0782" w:rsidP="009B2017">
            <w:pPr>
              <w:rPr>
                <w:rFonts w:hAnsi="ＭＳ 明朝" w:hint="default"/>
                <w:rPrChange w:id="416" w:author="kumamoto" w:date="2021-04-06T17:03:00Z">
                  <w:rPr>
                    <w:rFonts w:hint="default"/>
                  </w:rPr>
                </w:rPrChange>
              </w:rPr>
            </w:pPr>
            <w:r>
              <w:rPr>
                <w:rFonts w:hAnsi="ＭＳ 明朝" w:hint="default"/>
                <w:rPrChange w:id="417" w:author="kumamoto" w:date="2021-04-06T17:03:00Z">
                  <w:rPr>
                    <w:rFonts w:hAnsi="ＭＳ 明朝" w:hint="default"/>
                  </w:rPr>
                </w:rPrChange>
              </w:rPr>
              <w:pict>
                <v:group id="_x0000_s1110" style="position:absolute;left:0;text-align:left;margin-left:61.3pt;margin-top:9.25pt;width:13.95pt;height:4.5pt;z-index:251656704;mso-position-horizontal-relative:text;mso-position-vertical-relative:text" coordorigin="3137,2421" coordsize="158,51">
                  <v:line id="_x0000_s1111" style="position:absolute;mso-position-horizontal-relative:page;mso-position-vertical-relative:page" from="3137,2446" to="3295,2446" strokeweight=".2mm"/>
                  <v:shape id="_x0000_s1112" style="position:absolute;left:3202;top:2421;width:93;height:51;mso-position-horizontal:absolute;mso-position-horizontal-relative:page;mso-position-vertical:absolute;mso-position-vertical-relative:page" coordsize="5812,4360" path="m5812,2228l,4360,,2228,,,5812,2228e" fillcolor="black" strokeweight=".2mm">
                    <v:stroke joinstyle="miter"/>
                  </v:shape>
                  <w10:wrap anchorx="page"/>
                </v:group>
              </w:pict>
            </w:r>
            <w:r>
              <w:rPr>
                <w:rFonts w:hAnsi="ＭＳ 明朝" w:hint="default"/>
                <w:rPrChange w:id="418" w:author="kumamoto" w:date="2021-04-06T17:03:00Z">
                  <w:rPr>
                    <w:rFonts w:hAnsi="ＭＳ 明朝" w:hint="default"/>
                  </w:rPr>
                </w:rPrChange>
              </w:rPr>
              <w:pict>
                <v:group id="_x0000_s1107" style="position:absolute;left:0;text-align:left;margin-left:18.95pt;margin-top:9.25pt;width:14.85pt;height:4.5pt;z-index:251655680;mso-position-horizontal-relative:text;mso-position-vertical-relative:text" coordorigin="2656,2421" coordsize="169,51">
                  <v:line id="_x0000_s1108" style="position:absolute;mso-position-horizontal-relative:page;mso-position-vertical-relative:page" from="2656,2446" to="2825,2446" strokeweight=".2mm"/>
                  <v:shape id="_x0000_s1109" style="position:absolute;left:2733;top:2421;width:92;height:51;mso-position-horizontal:absolute;mso-position-horizontal-relative:page;mso-position-vertical:absolute;mso-position-vertical-relative:page" coordsize="4983,4360" path="m4983,2228l,4360,,2228,,,4983,2228e" fillcolor="black" strokeweight=".2mm">
                    <v:stroke joinstyle="miter"/>
                  </v:shape>
                  <w10:wrap anchorx="page"/>
                </v:group>
              </w:pict>
            </w:r>
            <w:r>
              <w:rPr>
                <w:rFonts w:hAnsi="ＭＳ 明朝" w:hint="default"/>
                <w:rPrChange w:id="419" w:author="kumamoto" w:date="2021-04-06T17:03:00Z">
                  <w:rPr>
                    <w:rFonts w:hAnsi="ＭＳ 明朝" w:hint="default"/>
                  </w:rPr>
                </w:rPrChange>
              </w:rPr>
              <w:pict>
                <v:group id="_x0000_s1113" style="position:absolute;left:0;text-align:left;margin-left:-16.6pt;margin-top:9.25pt;width:13.85pt;height:4.5pt;z-index:251657728;mso-position-horizontal-relative:text;mso-position-vertical-relative:text" coordorigin="2254,2421" coordsize="155,51">
                  <v:line id="_x0000_s1114" style="position:absolute;mso-position-horizontal-relative:page;mso-position-vertical-relative:page" from="2254,2446" to="2409,2446" strokeweight=".2mm"/>
                  <v:shape id="_x0000_s1115" style="position:absolute;left:2316;top:2421;width:93;height:51;mso-position-horizontal:absolute;mso-position-horizontal-relative:page;mso-position-vertical:absolute;mso-position-vertical-relative:page" coordsize="4251,4360" path="m4251,2228l,4360,,2228,,,4251,2228e" fillcolor="black" strokeweight=".2mm">
                    <v:stroke joinstyle="miter"/>
                  </v:shape>
                  <w10:wrap anchorx="page"/>
                </v:group>
              </w:pic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20"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21"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22"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23"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24" w:author="kumamoto" w:date="2021-04-06T17:03:00Z">
                  <w:rPr>
                    <w:rFonts w:hint="default"/>
                  </w:rPr>
                </w:rPrChange>
              </w:rPr>
            </w:pPr>
          </w:p>
        </w:tc>
      </w:tr>
      <w:tr w:rsidR="00262E40" w:rsidRPr="007D2545" w:rsidTr="00F63B26">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spacing w:line="253" w:lineRule="exact"/>
              <w:jc w:val="center"/>
              <w:rPr>
                <w:rFonts w:hAnsi="ＭＳ 明朝" w:hint="default"/>
                <w:rPrChange w:id="425" w:author="kumamoto" w:date="2021-04-06T17:03:00Z">
                  <w:rPr>
                    <w:rFonts w:hint="default"/>
                  </w:rPr>
                </w:rPrChange>
              </w:rPr>
            </w:pPr>
            <w:del w:id="426" w:author="原田　美千子" w:date="2021-04-05T16:57:00Z">
              <w:r w:rsidRPr="007D2545" w:rsidDel="008F5D5C">
                <w:rPr>
                  <w:rFonts w:hAnsi="ＭＳ 明朝"/>
                </w:rPr>
                <w:delText>特定</w:delText>
              </w:r>
            </w:del>
            <w:r w:rsidRPr="007D2545">
              <w:rPr>
                <w:rFonts w:hAnsi="ＭＳ 明朝"/>
              </w:rPr>
              <w:t>母樹の植栽</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27"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28"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F0782">
            <w:pPr>
              <w:rPr>
                <w:rFonts w:hAnsi="ＭＳ 明朝" w:hint="default"/>
                <w:rPrChange w:id="429" w:author="kumamoto" w:date="2021-04-06T17:03:00Z">
                  <w:rPr>
                    <w:rFonts w:hint="default"/>
                  </w:rPr>
                </w:rPrChange>
              </w:rPr>
            </w:pPr>
            <w:r>
              <w:rPr>
                <w:rFonts w:hAnsi="ＭＳ 明朝" w:hint="default"/>
                <w:rPrChange w:id="430" w:author="kumamoto" w:date="2021-04-06T17:03:00Z">
                  <w:rPr>
                    <w:rFonts w:hAnsi="ＭＳ 明朝" w:hint="default"/>
                  </w:rPr>
                </w:rPrChange>
              </w:rPr>
              <w:pict>
                <v:group id="_x0000_s1122" style="position:absolute;left:0;text-align:left;margin-left:-8.25pt;margin-top:9.3pt;width:12.9pt;height:4.45pt;z-index:251660800;mso-position-horizontal-relative:text;mso-position-vertical-relative:text" coordorigin="2333,2777" coordsize="147,49">
                  <v:line id="_x0000_s1123" style="position:absolute;mso-position-horizontal-relative:page;mso-position-vertical-relative:page" from="2333,2802" to="2480,2802" strokeweight=".2mm"/>
                  <v:shape id="_x0000_s1124" style="position:absolute;left:2387;top:2777;width:93;height:49;mso-position-horizontal:absolute;mso-position-horizontal-relative:page;mso-position-vertical:absolute;mso-position-vertical-relative:page" coordsize="4374,4986" path="m4374,2521l,4986,,2521,,,4374,2521e" fillcolor="black" strokeweight=".2mm">
                    <v:stroke joinstyle="miter"/>
                  </v:shape>
                  <w10:wrap anchorx="page"/>
                </v:group>
              </w:pict>
            </w:r>
            <w:r>
              <w:rPr>
                <w:rFonts w:hAnsi="ＭＳ 明朝" w:hint="default"/>
                <w:rPrChange w:id="431" w:author="kumamoto" w:date="2021-04-06T17:03:00Z">
                  <w:rPr>
                    <w:rFonts w:hAnsi="ＭＳ 明朝" w:hint="default"/>
                  </w:rPr>
                </w:rPrChange>
              </w:rPr>
              <w:pict>
                <v:group id="_x0000_s1119" style="position:absolute;left:0;text-align:left;margin-left:69.6pt;margin-top:9.3pt;width:13.9pt;height:4.45pt;z-index:251659776;mso-position-horizontal-relative:text;mso-position-vertical-relative:text" coordorigin="3216,2777" coordsize="157,49">
                  <v:line id="_x0000_s1120" style="position:absolute;mso-position-horizontal-relative:page;mso-position-vertical-relative:page" from="3216,2802" to="3373,2802" strokeweight=".2mm"/>
                  <v:shape id="_x0000_s1121" style="position:absolute;left:3280;top:2777;width:93;height:49;mso-position-horizontal:absolute;mso-position-horizontal-relative:page;mso-position-vertical:absolute;mso-position-vertical-relative:page" coordsize="5950,4986" path="m5950,2521l,4986,,2521,,,5950,2521e" fillcolor="black" strokeweight=".2mm">
                    <v:stroke joinstyle="miter"/>
                  </v:shape>
                  <w10:wrap anchorx="page"/>
                </v:group>
              </w:pict>
            </w:r>
            <w:r>
              <w:rPr>
                <w:rFonts w:hAnsi="ＭＳ 明朝" w:hint="default"/>
                <w:rPrChange w:id="432" w:author="kumamoto" w:date="2021-04-06T17:03:00Z">
                  <w:rPr>
                    <w:rFonts w:hAnsi="ＭＳ 明朝" w:hint="default"/>
                  </w:rPr>
                </w:rPrChange>
              </w:rPr>
              <w:pict>
                <v:group id="_x0000_s1116" style="position:absolute;left:0;text-align:left;margin-left:27.2pt;margin-top:8.75pt;width:14.85pt;height:4.45pt;z-index:251658752;mso-position-horizontal-relative:text;mso-position-vertical-relative:text" coordorigin="2735,2769" coordsize="169,51">
                  <v:line id="_x0000_s1117" style="position:absolute;mso-position-horizontal-relative:page;mso-position-vertical-relative:page" from="2735,2795" to="2904,2795" strokeweight=".2mm"/>
                  <v:shape id="_x0000_s1118" style="position:absolute;left:2811;top:2769;width:93;height:51;mso-position-horizontal:absolute;mso-position-horizontal-relative:page;mso-position-vertical:absolute;mso-position-vertical-relative:page" coordsize="5122,4975" path="m5122,2515l,4975,,2515,,,5122,2515e" fillcolor="black" strokeweight=".2mm">
                    <v:stroke joinstyle="miter"/>
                  </v:shape>
                  <w10:wrap anchorx="page"/>
                </v:group>
              </w:pic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33"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34"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35"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36"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37" w:author="kumamoto" w:date="2021-04-06T17:03:00Z">
                  <w:rPr>
                    <w:rFonts w:hint="default"/>
                  </w:rPr>
                </w:rPrChange>
              </w:rPr>
            </w:pPr>
          </w:p>
        </w:tc>
      </w:tr>
      <w:tr w:rsidR="00262E40" w:rsidRPr="007D2545" w:rsidTr="00F63B26">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spacing w:line="253" w:lineRule="exact"/>
              <w:jc w:val="center"/>
              <w:rPr>
                <w:rFonts w:hAnsi="ＭＳ 明朝" w:hint="default"/>
                <w:rPrChange w:id="438" w:author="kumamoto" w:date="2021-04-06T17:03:00Z">
                  <w:rPr>
                    <w:rFonts w:hint="default"/>
                  </w:rPr>
                </w:rPrChange>
              </w:rPr>
            </w:pPr>
            <w:del w:id="439" w:author="原田　美千子" w:date="2021-04-05T16:57:00Z">
              <w:r w:rsidRPr="007D2545" w:rsidDel="008F5D5C">
                <w:rPr>
                  <w:rFonts w:hAnsi="ＭＳ 明朝"/>
                </w:rPr>
                <w:delText>特定</w:delText>
              </w:r>
            </w:del>
            <w:r w:rsidRPr="007D2545">
              <w:rPr>
                <w:rFonts w:hAnsi="ＭＳ 明朝"/>
              </w:rPr>
              <w:t>母樹の育成</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40"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41"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F0782">
            <w:pPr>
              <w:rPr>
                <w:rFonts w:hAnsi="ＭＳ 明朝" w:hint="default"/>
                <w:rPrChange w:id="442" w:author="kumamoto" w:date="2021-04-06T17:03:00Z">
                  <w:rPr>
                    <w:rFonts w:hint="default"/>
                  </w:rPr>
                </w:rPrChange>
              </w:rPr>
            </w:pPr>
            <w:r>
              <w:rPr>
                <w:rFonts w:hAnsi="ＭＳ 明朝" w:hint="default"/>
                <w:rPrChange w:id="443" w:author="kumamoto" w:date="2021-04-06T17:03:00Z">
                  <w:rPr>
                    <w:rFonts w:hAnsi="ＭＳ 明朝" w:hint="default"/>
                  </w:rPr>
                </w:rPrChange>
              </w:rPr>
              <w:pict>
                <v:group id="_x0000_s1125" style="position:absolute;left:0;text-align:left;margin-left:15.9pt;margin-top:11pt;width:183.35pt;height:4.45pt;z-index:251661824;mso-position-horizontal-relative:text;mso-position-vertical-relative:text" coordorigin="2513,3046" coordsize="2079,51">
                  <v:line id="_x0000_s1126" style="position:absolute;mso-position-horizontal-relative:page;mso-position-vertical-relative:page" from="2513,3071" to="4592,3071" strokeweight=".2mm"/>
                  <v:shape id="_x0000_s1127" style="position:absolute;left:4499;top:3046;width:93;height:51;mso-position-horizontal:absolute;mso-position-horizontal-relative:page;mso-position-vertical:absolute;mso-position-vertical-relative:page" coordsize="8100,5462" path="m8100,2762l,5462,,2762,,,8100,2762e" fillcolor="black" strokeweight=".2mm">
                    <v:stroke joinstyle="miter"/>
                  </v:shape>
                  <w10:wrap anchorx="page"/>
                </v:group>
              </w:pic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44"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45"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46"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47"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48" w:author="kumamoto" w:date="2021-04-06T17:03:00Z">
                  <w:rPr>
                    <w:rFonts w:hint="default"/>
                  </w:rPr>
                </w:rPrChange>
              </w:rPr>
            </w:pPr>
          </w:p>
        </w:tc>
      </w:tr>
      <w:tr w:rsidR="00262E40" w:rsidRPr="007D2545" w:rsidTr="00F63B26">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spacing w:line="253" w:lineRule="exact"/>
              <w:jc w:val="center"/>
              <w:rPr>
                <w:rFonts w:hAnsi="ＭＳ 明朝" w:hint="default"/>
                <w:rPrChange w:id="449" w:author="kumamoto" w:date="2021-04-06T17:03:00Z">
                  <w:rPr>
                    <w:rFonts w:hint="default"/>
                  </w:rPr>
                </w:rPrChange>
              </w:rPr>
            </w:pPr>
            <w:r w:rsidRPr="007D2545">
              <w:rPr>
                <w:rFonts w:hAnsi="ＭＳ 明朝"/>
              </w:rPr>
              <w:t>種子の採取</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50"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51"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52"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53"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54"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55"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F0782">
            <w:pPr>
              <w:rPr>
                <w:rFonts w:hAnsi="ＭＳ 明朝" w:hint="default"/>
                <w:rPrChange w:id="456" w:author="kumamoto" w:date="2021-04-06T17:03:00Z">
                  <w:rPr>
                    <w:rFonts w:hint="default"/>
                  </w:rPr>
                </w:rPrChange>
              </w:rPr>
            </w:pPr>
            <w:r>
              <w:rPr>
                <w:rFonts w:hAnsi="ＭＳ 明朝" w:hint="default"/>
                <w:rPrChange w:id="457" w:author="kumamoto" w:date="2021-04-06T17:03:00Z">
                  <w:rPr>
                    <w:rFonts w:hAnsi="ＭＳ 明朝" w:hint="default"/>
                  </w:rPr>
                </w:rPrChange>
              </w:rPr>
              <w:pict>
                <v:group id="_x0000_s1128" style="position:absolute;left:0;text-align:left;margin-left:14.15pt;margin-top:10pt;width:15.85pt;height:4.5pt;z-index:251662848;mso-position-horizontal-relative:text;mso-position-vertical-relative:text" coordorigin="4338,3383" coordsize="180,51">
                  <v:line id="_x0000_s1129" style="position:absolute;mso-position-horizontal-relative:page;mso-position-vertical-relative:page" from="4338,3409" to="4518,3409" strokeweight=".2mm"/>
                  <v:shape id="_x0000_s1130" style="position:absolute;left:4426;top:3383;width:92;height:51;mso-position-horizontal:absolute;mso-position-horizontal-relative:page;mso-position-vertical:absolute;mso-position-vertical-relative:page" coordsize="7971,6058" path="m7971,3096l,6058,,3096,,,7971,3096e" fillcolor="black" strokeweight=".2mm">
                    <v:stroke joinstyle="miter"/>
                  </v:shape>
                  <w10:wrap anchorx="page"/>
                </v:group>
              </w:pic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58" w:author="kumamoto" w:date="2021-04-06T17:03:00Z">
                  <w:rPr>
                    <w:rFonts w:hint="default"/>
                  </w:rPr>
                </w:rPrChange>
              </w:rPr>
            </w:pPr>
          </w:p>
        </w:tc>
      </w:tr>
      <w:tr w:rsidR="00262E40" w:rsidRPr="007D2545" w:rsidTr="00F63B26">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rsidP="009B2017">
            <w:pPr>
              <w:spacing w:line="253" w:lineRule="exact"/>
              <w:jc w:val="center"/>
              <w:rPr>
                <w:rFonts w:hAnsi="ＭＳ 明朝" w:hint="default"/>
                <w:rPrChange w:id="459" w:author="kumamoto" w:date="2021-04-06T17:03:00Z">
                  <w:rPr>
                    <w:rFonts w:hint="default"/>
                  </w:rPr>
                </w:rPrChange>
              </w:rPr>
            </w:pPr>
            <w:r w:rsidRPr="007D2545">
              <w:rPr>
                <w:rFonts w:hAnsi="ＭＳ 明朝"/>
              </w:rPr>
              <w:t>種子の配布</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60"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61"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62"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63"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64"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65" w:author="kumamoto" w:date="2021-04-06T17:03:00Z">
                  <w:rPr>
                    <w:rFonts w:hint="default"/>
                  </w:rPr>
                </w:rPrChange>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F0782">
            <w:pPr>
              <w:rPr>
                <w:rFonts w:hAnsi="ＭＳ 明朝" w:hint="default"/>
                <w:rPrChange w:id="466" w:author="kumamoto" w:date="2021-04-06T17:03:00Z">
                  <w:rPr>
                    <w:rFonts w:hint="default"/>
                  </w:rPr>
                </w:rPrChange>
              </w:rPr>
            </w:pPr>
            <w:r>
              <w:rPr>
                <w:rFonts w:hAnsi="ＭＳ 明朝" w:hint="default"/>
                <w:noProof/>
                <w:rPrChange w:id="467" w:author="kumamoto" w:date="2021-04-06T17:03:00Z">
                  <w:rPr>
                    <w:rFonts w:hAnsi="ＭＳ 明朝" w:hint="default"/>
                    <w:noProof/>
                  </w:rPr>
                </w:rPrChange>
              </w:rPr>
              <w:pict>
                <v:group id="_x0000_s1131" style="position:absolute;left:0;text-align:left;margin-left:25.8pt;margin-top:9.65pt;width:15.85pt;height:4.5pt;z-index:251663872;mso-position-horizontal-relative:text;mso-position-vertical-relative:text" coordorigin="4338,3383" coordsize="180,51">
                  <v:line id="_x0000_s1132" style="position:absolute;mso-position-horizontal-relative:page;mso-position-vertical-relative:page" from="4338,3409" to="4518,3409" strokeweight=".2mm"/>
                  <v:shape id="_x0000_s1133" style="position:absolute;left:4426;top:3383;width:92;height:51;mso-position-horizontal:absolute;mso-position-horizontal-relative:page;mso-position-vertical:absolute;mso-position-vertical-relative:page" coordsize="7971,6058" path="m7971,3096l,6058,,3096,,,7971,3096e" fillcolor="black" strokeweight=".2mm">
                    <v:stroke joinstyle="miter"/>
                  </v:shape>
                  <w10:wrap anchorx="page"/>
                </v:group>
              </w:pic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7D2545" w:rsidRDefault="00262E40">
            <w:pPr>
              <w:rPr>
                <w:rFonts w:hAnsi="ＭＳ 明朝" w:hint="default"/>
                <w:rPrChange w:id="468" w:author="kumamoto" w:date="2021-04-06T17:03:00Z">
                  <w:rPr>
                    <w:rFonts w:hint="default"/>
                  </w:rPr>
                </w:rPrChange>
              </w:rPr>
            </w:pPr>
          </w:p>
        </w:tc>
      </w:tr>
    </w:tbl>
    <w:p w:rsidR="0075575E" w:rsidRPr="007D2545" w:rsidRDefault="0075575E">
      <w:pPr>
        <w:spacing w:line="253" w:lineRule="exact"/>
        <w:rPr>
          <w:rFonts w:hAnsi="ＭＳ 明朝" w:hint="default"/>
        </w:rPr>
      </w:pPr>
      <w:r w:rsidRPr="007D2545">
        <w:rPr>
          <w:rFonts w:hAnsi="ＭＳ 明朝" w:hint="default"/>
        </w:rPr>
        <w:t xml:space="preserve">  </w:t>
      </w:r>
    </w:p>
    <w:p w:rsidR="009B2017" w:rsidRPr="007D2545" w:rsidRDefault="009B2017">
      <w:pPr>
        <w:spacing w:line="253" w:lineRule="exact"/>
        <w:rPr>
          <w:rFonts w:hAnsi="ＭＳ 明朝" w:hint="default"/>
        </w:rPr>
      </w:pPr>
    </w:p>
    <w:p w:rsidR="0075575E" w:rsidRPr="007D2545" w:rsidRDefault="0075575E">
      <w:pPr>
        <w:spacing w:line="253" w:lineRule="exact"/>
        <w:rPr>
          <w:rFonts w:hAnsi="ＭＳ 明朝" w:hint="default"/>
          <w:rPrChange w:id="469" w:author="kumamoto" w:date="2021-04-06T17:03:00Z">
            <w:rPr>
              <w:rFonts w:ascii="ＭＳ ゴシック" w:eastAsia="ＭＳ ゴシック" w:hint="default"/>
            </w:rPr>
          </w:rPrChange>
        </w:rPr>
      </w:pPr>
      <w:r w:rsidRPr="007D2545">
        <w:rPr>
          <w:rFonts w:hAnsi="ＭＳ 明朝" w:hint="default"/>
          <w:rPrChange w:id="470" w:author="kumamoto" w:date="2021-04-06T17:03:00Z">
            <w:rPr>
              <w:rFonts w:ascii="ＭＳ ゴシック" w:eastAsia="ＭＳ ゴシック" w:hint="default"/>
            </w:rPr>
          </w:rPrChange>
        </w:rPr>
        <w:t xml:space="preserve">  ６　特定増殖事業を実施するのに必要な資金額及びその調達方法</w:t>
      </w:r>
    </w:p>
    <w:p w:rsidR="0075575E" w:rsidRPr="007D2545" w:rsidRDefault="0075575E">
      <w:pPr>
        <w:spacing w:line="253" w:lineRule="exact"/>
        <w:rPr>
          <w:rFonts w:hAnsi="ＭＳ 明朝" w:hint="default"/>
        </w:rPr>
      </w:pPr>
      <w:r w:rsidRPr="007D2545">
        <w:rPr>
          <w:rFonts w:hAnsi="ＭＳ 明朝" w:hint="default"/>
        </w:rPr>
        <w:t xml:space="preserve">      ※　特定増殖事業で必要となる施設・作業種等の種類ごとに記載する。</w:t>
      </w:r>
    </w:p>
    <w:tbl>
      <w:tblPr>
        <w:tblW w:w="0" w:type="auto"/>
        <w:tblInd w:w="984" w:type="dxa"/>
        <w:tblLayout w:type="fixed"/>
        <w:tblCellMar>
          <w:left w:w="0" w:type="dxa"/>
          <w:right w:w="0" w:type="dxa"/>
        </w:tblCellMar>
        <w:tblLook w:val="0000" w:firstRow="0" w:lastRow="0" w:firstColumn="0" w:lastColumn="0" w:noHBand="0" w:noVBand="0"/>
      </w:tblPr>
      <w:tblGrid>
        <w:gridCol w:w="1320"/>
        <w:gridCol w:w="660"/>
        <w:gridCol w:w="1210"/>
        <w:gridCol w:w="1210"/>
        <w:gridCol w:w="1210"/>
        <w:gridCol w:w="1320"/>
        <w:gridCol w:w="990"/>
      </w:tblGrid>
      <w:tr w:rsidR="0075575E" w:rsidRPr="007D2545">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75575E" w:rsidRPr="007D2545" w:rsidRDefault="0075575E">
            <w:pPr>
              <w:spacing w:line="253" w:lineRule="exact"/>
              <w:jc w:val="center"/>
              <w:textAlignment w:val="center"/>
              <w:rPr>
                <w:rFonts w:hAnsi="ＭＳ 明朝" w:hint="default"/>
              </w:rPr>
            </w:pPr>
            <w:r w:rsidRPr="007D2545">
              <w:rPr>
                <w:rFonts w:hAnsi="ＭＳ 明朝"/>
              </w:rPr>
              <w:t>施設・作業</w:t>
            </w:r>
          </w:p>
          <w:p w:rsidR="0075575E" w:rsidRPr="007D2545" w:rsidRDefault="0075575E" w:rsidP="00875FA6">
            <w:pPr>
              <w:spacing w:line="253" w:lineRule="exact"/>
              <w:jc w:val="center"/>
              <w:textAlignment w:val="center"/>
              <w:rPr>
                <w:rFonts w:hAnsi="ＭＳ 明朝" w:hint="default"/>
                <w:rPrChange w:id="471" w:author="kumamoto" w:date="2021-04-06T17:03:00Z">
                  <w:rPr>
                    <w:rFonts w:hint="default"/>
                  </w:rPr>
                </w:rPrChange>
              </w:rPr>
            </w:pPr>
            <w:r w:rsidRPr="007D2545">
              <w:rPr>
                <w:rFonts w:hAnsi="ＭＳ 明朝"/>
              </w:rPr>
              <w:t>種等の種類</w:t>
            </w:r>
          </w:p>
        </w:tc>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75575E" w:rsidRPr="007D2545" w:rsidRDefault="0075575E">
            <w:pPr>
              <w:spacing w:line="253" w:lineRule="exact"/>
              <w:jc w:val="center"/>
              <w:textAlignment w:val="center"/>
              <w:rPr>
                <w:rFonts w:hAnsi="ＭＳ 明朝" w:hint="default"/>
              </w:rPr>
            </w:pPr>
            <w:r w:rsidRPr="007D2545">
              <w:rPr>
                <w:rFonts w:hAnsi="ＭＳ 明朝"/>
              </w:rPr>
              <w:t>予定</w:t>
            </w:r>
          </w:p>
          <w:p w:rsidR="0075575E" w:rsidRPr="007D2545" w:rsidRDefault="0075575E" w:rsidP="00875FA6">
            <w:pPr>
              <w:spacing w:line="253" w:lineRule="exact"/>
              <w:jc w:val="center"/>
              <w:textAlignment w:val="center"/>
              <w:rPr>
                <w:rFonts w:hAnsi="ＭＳ 明朝" w:hint="default"/>
                <w:rPrChange w:id="472" w:author="kumamoto" w:date="2021-04-06T17:03:00Z">
                  <w:rPr>
                    <w:rFonts w:hint="default"/>
                  </w:rPr>
                </w:rPrChange>
              </w:rPr>
            </w:pPr>
            <w:r w:rsidRPr="007D2545">
              <w:rPr>
                <w:rFonts w:hAnsi="ＭＳ 明朝"/>
              </w:rPr>
              <w:t>年度</w:t>
            </w:r>
          </w:p>
        </w:tc>
        <w:tc>
          <w:tcPr>
            <w:tcW w:w="59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7D2545" w:rsidRDefault="0075575E">
            <w:pPr>
              <w:spacing w:line="253" w:lineRule="exact"/>
              <w:jc w:val="center"/>
              <w:textAlignment w:val="center"/>
              <w:rPr>
                <w:rFonts w:hAnsi="ＭＳ 明朝" w:hint="default"/>
                <w:rPrChange w:id="473" w:author="kumamoto" w:date="2021-04-06T17:03:00Z">
                  <w:rPr>
                    <w:rFonts w:hint="default"/>
                  </w:rPr>
                </w:rPrChange>
              </w:rPr>
            </w:pPr>
            <w:r w:rsidRPr="007D2545">
              <w:rPr>
                <w:rFonts w:hAnsi="ＭＳ 明朝"/>
              </w:rPr>
              <w:t>資</w:t>
            </w:r>
            <w:r w:rsidRPr="007D2545">
              <w:rPr>
                <w:rFonts w:hAnsi="ＭＳ 明朝" w:hint="default"/>
              </w:rPr>
              <w:t xml:space="preserve"> </w:t>
            </w:r>
            <w:r w:rsidRPr="007D2545">
              <w:rPr>
                <w:rFonts w:hAnsi="ＭＳ 明朝"/>
              </w:rPr>
              <w:t>金</w:t>
            </w:r>
            <w:r w:rsidRPr="007D2545">
              <w:rPr>
                <w:rFonts w:hAnsi="ＭＳ 明朝" w:hint="default"/>
              </w:rPr>
              <w:t xml:space="preserve"> </w:t>
            </w:r>
            <w:r w:rsidRPr="007D2545">
              <w:rPr>
                <w:rFonts w:hAnsi="ＭＳ 明朝"/>
              </w:rPr>
              <w:t>調</w:t>
            </w:r>
            <w:r w:rsidRPr="007D2545">
              <w:rPr>
                <w:rFonts w:hAnsi="ＭＳ 明朝" w:hint="default"/>
              </w:rPr>
              <w:t xml:space="preserve"> </w:t>
            </w:r>
            <w:r w:rsidRPr="007D2545">
              <w:rPr>
                <w:rFonts w:hAnsi="ＭＳ 明朝"/>
              </w:rPr>
              <w:t>達</w:t>
            </w:r>
            <w:r w:rsidRPr="007D2545">
              <w:rPr>
                <w:rFonts w:hAnsi="ＭＳ 明朝" w:hint="default"/>
              </w:rPr>
              <w:t xml:space="preserve"> </w:t>
            </w:r>
            <w:r w:rsidRPr="007D2545">
              <w:rPr>
                <w:rFonts w:hAnsi="ＭＳ 明朝"/>
              </w:rPr>
              <w:t>先</w:t>
            </w:r>
            <w:r w:rsidRPr="007D2545">
              <w:rPr>
                <w:rFonts w:hAnsi="ＭＳ 明朝" w:hint="default"/>
              </w:rPr>
              <w:t xml:space="preserve"> </w:t>
            </w:r>
            <w:r w:rsidRPr="007D2545">
              <w:rPr>
                <w:rFonts w:hAnsi="ＭＳ 明朝"/>
              </w:rPr>
              <w:t>別</w:t>
            </w:r>
            <w:r w:rsidRPr="007D2545">
              <w:rPr>
                <w:rFonts w:hAnsi="ＭＳ 明朝" w:hint="default"/>
              </w:rPr>
              <w:t xml:space="preserve"> </w:t>
            </w:r>
            <w:r w:rsidRPr="007D2545">
              <w:rPr>
                <w:rFonts w:hAnsi="ＭＳ 明朝"/>
              </w:rPr>
              <w:t>金</w:t>
            </w:r>
            <w:r w:rsidRPr="007D2545">
              <w:rPr>
                <w:rFonts w:hAnsi="ＭＳ 明朝" w:hint="default"/>
              </w:rPr>
              <w:t xml:space="preserve"> </w:t>
            </w:r>
            <w:r w:rsidRPr="007D2545">
              <w:rPr>
                <w:rFonts w:hAnsi="ＭＳ 明朝"/>
              </w:rPr>
              <w:t>額</w:t>
            </w:r>
            <w:r w:rsidRPr="007D2545">
              <w:rPr>
                <w:rFonts w:hAnsi="ＭＳ 明朝" w:hint="default"/>
              </w:rPr>
              <w:t xml:space="preserve"> </w:t>
            </w:r>
            <w:r w:rsidRPr="007D2545">
              <w:rPr>
                <w:rFonts w:hAnsi="ＭＳ 明朝"/>
              </w:rPr>
              <w:t>（</w:t>
            </w:r>
            <w:r w:rsidRPr="007D2545">
              <w:rPr>
                <w:rFonts w:hAnsi="ＭＳ 明朝" w:hint="default"/>
              </w:rPr>
              <w:t xml:space="preserve"> </w:t>
            </w:r>
            <w:r w:rsidRPr="007D2545">
              <w:rPr>
                <w:rFonts w:hAnsi="ＭＳ 明朝"/>
              </w:rPr>
              <w:t>千</w:t>
            </w:r>
            <w:r w:rsidRPr="007D2545">
              <w:rPr>
                <w:rFonts w:hAnsi="ＭＳ 明朝" w:hint="default"/>
              </w:rPr>
              <w:t xml:space="preserve"> </w:t>
            </w:r>
            <w:r w:rsidRPr="007D2545">
              <w:rPr>
                <w:rFonts w:hAnsi="ＭＳ 明朝"/>
              </w:rPr>
              <w:t>円</w:t>
            </w:r>
            <w:r w:rsidRPr="007D2545">
              <w:rPr>
                <w:rFonts w:hAnsi="ＭＳ 明朝" w:hint="default"/>
              </w:rPr>
              <w:t xml:space="preserve"> </w:t>
            </w:r>
            <w:r w:rsidRPr="007D2545">
              <w:rPr>
                <w:rFonts w:hAnsi="ＭＳ 明朝"/>
              </w:rPr>
              <w:t>）</w:t>
            </w:r>
          </w:p>
        </w:tc>
      </w:tr>
      <w:tr w:rsidR="0075575E" w:rsidRPr="007D2545">
        <w:tc>
          <w:tcPr>
            <w:tcW w:w="1320" w:type="dxa"/>
            <w:vMerge/>
            <w:tcBorders>
              <w:top w:val="nil"/>
              <w:left w:val="single" w:sz="4" w:space="0" w:color="000000"/>
              <w:bottom w:val="single" w:sz="4" w:space="0" w:color="000000"/>
              <w:right w:val="single" w:sz="4" w:space="0" w:color="000000"/>
            </w:tcBorders>
            <w:tcMar>
              <w:left w:w="49" w:type="dxa"/>
              <w:right w:w="49" w:type="dxa"/>
            </w:tcMar>
          </w:tcPr>
          <w:p w:rsidR="0075575E" w:rsidRPr="007D2545" w:rsidRDefault="0075575E">
            <w:pPr>
              <w:jc w:val="center"/>
              <w:rPr>
                <w:rFonts w:hAnsi="ＭＳ 明朝" w:hint="default"/>
                <w:rPrChange w:id="474" w:author="kumamoto" w:date="2021-04-06T17:03:00Z">
                  <w:rPr>
                    <w:rFonts w:hint="default"/>
                  </w:rPr>
                </w:rPrChange>
              </w:rPr>
            </w:pPr>
          </w:p>
        </w:tc>
        <w:tc>
          <w:tcPr>
            <w:tcW w:w="660" w:type="dxa"/>
            <w:vMerge/>
            <w:tcBorders>
              <w:top w:val="nil"/>
              <w:left w:val="single" w:sz="4" w:space="0" w:color="000000"/>
              <w:bottom w:val="single" w:sz="4" w:space="0" w:color="000000"/>
              <w:right w:val="single" w:sz="4" w:space="0" w:color="000000"/>
            </w:tcBorders>
            <w:tcMar>
              <w:left w:w="49" w:type="dxa"/>
              <w:right w:w="49" w:type="dxa"/>
            </w:tcMar>
          </w:tcPr>
          <w:p w:rsidR="0075575E" w:rsidRPr="007D2545" w:rsidRDefault="0075575E">
            <w:pPr>
              <w:jc w:val="center"/>
              <w:rPr>
                <w:rFonts w:hAnsi="ＭＳ 明朝" w:hint="default"/>
                <w:rPrChange w:id="475" w:author="kumamoto" w:date="2021-04-06T17:03:00Z">
                  <w:rPr>
                    <w:rFonts w:hint="default"/>
                  </w:rPr>
                </w:rPrChange>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7D2545" w:rsidRDefault="0075575E" w:rsidP="00875FA6">
            <w:pPr>
              <w:spacing w:line="253" w:lineRule="exact"/>
              <w:jc w:val="center"/>
              <w:textAlignment w:val="center"/>
              <w:rPr>
                <w:rFonts w:hAnsi="ＭＳ 明朝" w:hint="default"/>
                <w:rPrChange w:id="476" w:author="kumamoto" w:date="2021-04-06T17:03:00Z">
                  <w:rPr>
                    <w:rFonts w:hint="default"/>
                  </w:rPr>
                </w:rPrChange>
              </w:rPr>
            </w:pPr>
            <w:r w:rsidRPr="007D2545">
              <w:rPr>
                <w:rFonts w:hAnsi="ＭＳ 明朝"/>
              </w:rPr>
              <w:t>自己資金</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7D2545" w:rsidRDefault="0075575E">
            <w:pPr>
              <w:spacing w:line="253" w:lineRule="exact"/>
              <w:jc w:val="center"/>
              <w:textAlignment w:val="center"/>
              <w:rPr>
                <w:rFonts w:hAnsi="ＭＳ 明朝" w:hint="default"/>
              </w:rPr>
            </w:pPr>
            <w:r w:rsidRPr="007D2545">
              <w:rPr>
                <w:rFonts w:hAnsi="ＭＳ 明朝"/>
              </w:rPr>
              <w:t>林業・木材</w:t>
            </w:r>
          </w:p>
          <w:p w:rsidR="0075575E" w:rsidRPr="007D2545" w:rsidRDefault="0075575E">
            <w:pPr>
              <w:spacing w:line="253" w:lineRule="exact"/>
              <w:jc w:val="center"/>
              <w:textAlignment w:val="center"/>
              <w:rPr>
                <w:rFonts w:hAnsi="ＭＳ 明朝" w:hint="default"/>
                <w:rPrChange w:id="477" w:author="kumamoto" w:date="2021-04-06T17:03:00Z">
                  <w:rPr>
                    <w:rFonts w:hint="default"/>
                  </w:rPr>
                </w:rPrChange>
              </w:rPr>
            </w:pPr>
            <w:r w:rsidRPr="007D2545">
              <w:rPr>
                <w:rFonts w:hAnsi="ＭＳ 明朝"/>
                <w:spacing w:val="2"/>
                <w:w w:val="82"/>
                <w:fitText w:val="1093" w:id="1"/>
                <w:rPrChange w:id="478" w:author="kumamoto" w:date="2021-04-06T17:03:00Z">
                  <w:rPr>
                    <w:rFonts w:hAnsi="ＭＳ 明朝"/>
                    <w:w w:val="82"/>
                  </w:rPr>
                </w:rPrChange>
              </w:rPr>
              <w:t>産業改善資</w:t>
            </w:r>
            <w:r w:rsidRPr="007D2545">
              <w:rPr>
                <w:rFonts w:hAnsi="ＭＳ 明朝"/>
                <w:spacing w:val="-4"/>
                <w:w w:val="82"/>
                <w:fitText w:val="1093" w:id="1"/>
                <w:rPrChange w:id="479" w:author="kumamoto" w:date="2021-04-06T17:03:00Z">
                  <w:rPr>
                    <w:rFonts w:hAnsi="ＭＳ 明朝"/>
                    <w:spacing w:val="5"/>
                    <w:w w:val="82"/>
                  </w:rPr>
                </w:rPrChange>
              </w:rPr>
              <w:t>金</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7D2545" w:rsidRDefault="0075575E">
            <w:pPr>
              <w:spacing w:line="253" w:lineRule="exact"/>
              <w:jc w:val="center"/>
              <w:textAlignment w:val="center"/>
              <w:rPr>
                <w:rFonts w:hAnsi="ＭＳ 明朝" w:hint="default"/>
              </w:rPr>
            </w:pPr>
            <w:r w:rsidRPr="007D2545">
              <w:rPr>
                <w:rFonts w:hAnsi="ＭＳ 明朝"/>
              </w:rPr>
              <w:t>その他借入</w:t>
            </w:r>
          </w:p>
          <w:p w:rsidR="0075575E" w:rsidRPr="007D2545" w:rsidRDefault="0075575E">
            <w:pPr>
              <w:spacing w:line="253" w:lineRule="exact"/>
              <w:jc w:val="center"/>
              <w:textAlignment w:val="center"/>
              <w:rPr>
                <w:rFonts w:hAnsi="ＭＳ 明朝" w:hint="default"/>
                <w:rPrChange w:id="480" w:author="kumamoto" w:date="2021-04-06T17:03:00Z">
                  <w:rPr>
                    <w:rFonts w:hint="default"/>
                  </w:rPr>
                </w:rPrChange>
              </w:rPr>
            </w:pPr>
            <w:r w:rsidRPr="007D2545">
              <w:rPr>
                <w:rFonts w:hAnsi="ＭＳ 明朝"/>
              </w:rPr>
              <w:t>金</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7D2545" w:rsidRDefault="0075575E">
            <w:pPr>
              <w:spacing w:line="253" w:lineRule="exact"/>
              <w:jc w:val="center"/>
              <w:textAlignment w:val="center"/>
              <w:rPr>
                <w:rFonts w:hAnsi="ＭＳ 明朝" w:hint="default"/>
              </w:rPr>
            </w:pPr>
            <w:r w:rsidRPr="007D2545">
              <w:rPr>
                <w:rFonts w:hAnsi="ＭＳ 明朝"/>
              </w:rPr>
              <w:t>その他</w:t>
            </w:r>
          </w:p>
          <w:p w:rsidR="0075575E" w:rsidRPr="007D2545" w:rsidRDefault="0075575E">
            <w:pPr>
              <w:spacing w:line="253" w:lineRule="exact"/>
              <w:jc w:val="center"/>
              <w:textAlignment w:val="center"/>
              <w:rPr>
                <w:rFonts w:hAnsi="ＭＳ 明朝" w:hint="default"/>
                <w:rPrChange w:id="481" w:author="kumamoto" w:date="2021-04-06T17:03:00Z">
                  <w:rPr>
                    <w:rFonts w:hint="default"/>
                  </w:rPr>
                </w:rPrChange>
              </w:rPr>
            </w:pPr>
            <w:r w:rsidRPr="007D2545">
              <w:rPr>
                <w:rFonts w:hAnsi="ＭＳ 明朝"/>
              </w:rPr>
              <w:t>（補助金等）</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7D2545" w:rsidRDefault="0075575E" w:rsidP="00875FA6">
            <w:pPr>
              <w:spacing w:line="253" w:lineRule="exact"/>
              <w:jc w:val="center"/>
              <w:textAlignment w:val="center"/>
              <w:rPr>
                <w:rFonts w:hAnsi="ＭＳ 明朝" w:hint="default"/>
                <w:rPrChange w:id="482" w:author="kumamoto" w:date="2021-04-06T17:03:00Z">
                  <w:rPr>
                    <w:rFonts w:hint="default"/>
                  </w:rPr>
                </w:rPrChange>
              </w:rPr>
            </w:pPr>
            <w:r w:rsidRPr="007D2545">
              <w:rPr>
                <w:rFonts w:hAnsi="ＭＳ 明朝"/>
              </w:rPr>
              <w:t>合　計</w:t>
            </w:r>
          </w:p>
        </w:tc>
      </w:tr>
      <w:tr w:rsidR="0075575E" w:rsidRPr="007D2545">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7D2545" w:rsidRDefault="0075575E">
            <w:pPr>
              <w:rPr>
                <w:rFonts w:hAnsi="ＭＳ 明朝" w:hint="default"/>
                <w:rPrChange w:id="483" w:author="kumamoto" w:date="2021-04-06T17:03:00Z">
                  <w:rPr>
                    <w:rFonts w:hint="default"/>
                  </w:rPr>
                </w:rPrChange>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7D2545" w:rsidRDefault="0075575E">
            <w:pPr>
              <w:rPr>
                <w:rFonts w:hAnsi="ＭＳ 明朝" w:hint="default"/>
                <w:rPrChange w:id="484" w:author="kumamoto" w:date="2021-04-06T17:03:00Z">
                  <w:rPr>
                    <w:rFonts w:hint="default"/>
                  </w:rPr>
                </w:rPrChange>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7D2545" w:rsidRDefault="0075575E">
            <w:pPr>
              <w:rPr>
                <w:rFonts w:hAnsi="ＭＳ 明朝" w:hint="default"/>
                <w:rPrChange w:id="485" w:author="kumamoto" w:date="2021-04-06T17:03:00Z">
                  <w:rPr>
                    <w:rFonts w:hint="default"/>
                  </w:rPr>
                </w:rPrChange>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7D2545" w:rsidRDefault="0075575E">
            <w:pPr>
              <w:rPr>
                <w:rFonts w:hAnsi="ＭＳ 明朝" w:hint="default"/>
                <w:rPrChange w:id="486" w:author="kumamoto" w:date="2021-04-06T17:03:00Z">
                  <w:rPr>
                    <w:rFonts w:hint="default"/>
                  </w:rPr>
                </w:rPrChange>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7D2545" w:rsidRDefault="0075575E">
            <w:pPr>
              <w:rPr>
                <w:rFonts w:hAnsi="ＭＳ 明朝" w:hint="default"/>
                <w:rPrChange w:id="487" w:author="kumamoto" w:date="2021-04-06T17:03:00Z">
                  <w:rPr>
                    <w:rFonts w:hint="default"/>
                  </w:rPr>
                </w:rPrChange>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7D2545" w:rsidRDefault="0075575E">
            <w:pPr>
              <w:rPr>
                <w:rFonts w:hAnsi="ＭＳ 明朝" w:hint="default"/>
                <w:rPrChange w:id="488" w:author="kumamoto" w:date="2021-04-06T17:03:00Z">
                  <w:rPr>
                    <w:rFonts w:hint="default"/>
                  </w:rPr>
                </w:rPrChange>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7D2545" w:rsidRDefault="0075575E">
            <w:pPr>
              <w:rPr>
                <w:rFonts w:hAnsi="ＭＳ 明朝" w:hint="default"/>
                <w:rPrChange w:id="489" w:author="kumamoto" w:date="2021-04-06T17:03:00Z">
                  <w:rPr>
                    <w:rFonts w:hint="default"/>
                  </w:rPr>
                </w:rPrChange>
              </w:rPr>
            </w:pPr>
          </w:p>
        </w:tc>
      </w:tr>
    </w:tbl>
    <w:p w:rsidR="0075575E" w:rsidRPr="007D2545" w:rsidRDefault="0075575E">
      <w:pPr>
        <w:rPr>
          <w:rFonts w:hAnsi="ＭＳ 明朝" w:hint="default"/>
        </w:rPr>
      </w:pPr>
    </w:p>
    <w:sectPr w:rsidR="0075575E" w:rsidRPr="007D2545">
      <w:footerReference w:type="even" r:id="rId9"/>
      <w:footerReference w:type="default" r:id="rId10"/>
      <w:footnotePr>
        <w:numRestart w:val="eachPage"/>
      </w:footnotePr>
      <w:endnotePr>
        <w:numFmt w:val="decimal"/>
      </w:endnotePr>
      <w:pgSz w:w="16838" w:h="11906" w:orient="landscape"/>
      <w:pgMar w:top="-1134" w:right="1134" w:bottom="1134" w:left="1134" w:header="1134" w:footer="292" w:gutter="0"/>
      <w:cols w:space="720"/>
      <w:docGrid w:type="linesAndChars" w:linePitch="253" w:charSpace="1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755" w:rsidRDefault="00740755">
      <w:pPr>
        <w:spacing w:before="347"/>
        <w:rPr>
          <w:rFonts w:hint="default"/>
        </w:rPr>
      </w:pPr>
      <w:r>
        <w:continuationSeparator/>
      </w:r>
    </w:p>
  </w:endnote>
  <w:endnote w:type="continuationSeparator" w:id="0">
    <w:p w:rsidR="00740755" w:rsidRDefault="00740755">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75E" w:rsidRDefault="0075575E">
    <w:pPr>
      <w:framePr w:wrap="auto" w:vAnchor="page" w:hAnchor="margin" w:xAlign="center" w:y="11349"/>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75575E" w:rsidRDefault="0075575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75E" w:rsidRDefault="0075575E">
    <w:pPr>
      <w:framePr w:wrap="auto" w:vAnchor="page" w:hAnchor="margin" w:xAlign="center" w:y="11349"/>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sidR="002F0782">
      <w:rPr>
        <w:rFonts w:hAnsi="ＭＳ 明朝" w:hint="default"/>
        <w:noProof/>
      </w:rPr>
      <w:t>1</w:t>
    </w:r>
    <w:r>
      <w:rPr>
        <w:rFonts w:hAnsi="ＭＳ 明朝"/>
      </w:rPr>
      <w:fldChar w:fldCharType="end"/>
    </w:r>
    <w:r>
      <w:rPr>
        <w:rFonts w:hAnsi="ＭＳ 明朝"/>
      </w:rPr>
      <w:t xml:space="preserve"> -</w:t>
    </w:r>
  </w:p>
  <w:p w:rsidR="0075575E" w:rsidRDefault="0075575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755" w:rsidRDefault="00740755">
      <w:pPr>
        <w:spacing w:before="347"/>
        <w:rPr>
          <w:rFonts w:hint="default"/>
        </w:rPr>
      </w:pPr>
      <w:r>
        <w:continuationSeparator/>
      </w:r>
    </w:p>
  </w:footnote>
  <w:footnote w:type="continuationSeparator" w:id="0">
    <w:p w:rsidR="00740755" w:rsidRDefault="00740755">
      <w:pPr>
        <w:spacing w:before="347"/>
        <w:rPr>
          <w:rFonts w:hint="default"/>
        </w:rPr>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mamoto">
    <w15:presenceInfo w15:providerId="None" w15:userId="kumamoto"/>
  </w15:person>
  <w15:person w15:author="原田　美千子">
    <w15:presenceInfo w15:providerId="AD" w15:userId="S::michiko_harada250@maff.go.jp::43673291-d4b3-41d1-9e04-4ddbe96322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revisionView w:markup="0" w:comments="0" w:insDel="0" w:formatting="0" w:inkAnnotations="0"/>
  <w:doNotTrackMoves/>
  <w:defaultTabStop w:val="883"/>
  <w:hyphenationZone w:val="0"/>
  <w:drawingGridHorizontalSpacing w:val="389"/>
  <w:drawingGridVerticalSpacing w:val="25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13E4"/>
    <w:rsid w:val="00083618"/>
    <w:rsid w:val="00090C17"/>
    <w:rsid w:val="000D0476"/>
    <w:rsid w:val="00190B17"/>
    <w:rsid w:val="001D5609"/>
    <w:rsid w:val="002034D5"/>
    <w:rsid w:val="00217726"/>
    <w:rsid w:val="002362B6"/>
    <w:rsid w:val="00262E40"/>
    <w:rsid w:val="002E22E5"/>
    <w:rsid w:val="002F0782"/>
    <w:rsid w:val="003B36AA"/>
    <w:rsid w:val="004C2EFE"/>
    <w:rsid w:val="00587DB6"/>
    <w:rsid w:val="005A28B2"/>
    <w:rsid w:val="005D440C"/>
    <w:rsid w:val="006013E4"/>
    <w:rsid w:val="00630537"/>
    <w:rsid w:val="0065117B"/>
    <w:rsid w:val="00667A39"/>
    <w:rsid w:val="00695122"/>
    <w:rsid w:val="00712325"/>
    <w:rsid w:val="00740755"/>
    <w:rsid w:val="00747DF2"/>
    <w:rsid w:val="0075575E"/>
    <w:rsid w:val="007D2545"/>
    <w:rsid w:val="00824A6F"/>
    <w:rsid w:val="00875FA6"/>
    <w:rsid w:val="008D27AB"/>
    <w:rsid w:val="008D52D5"/>
    <w:rsid w:val="008F5D5C"/>
    <w:rsid w:val="00957747"/>
    <w:rsid w:val="009749D7"/>
    <w:rsid w:val="009B2017"/>
    <w:rsid w:val="00A146E7"/>
    <w:rsid w:val="00AF5AD4"/>
    <w:rsid w:val="00C14CC0"/>
    <w:rsid w:val="00C35CD4"/>
    <w:rsid w:val="00C91160"/>
    <w:rsid w:val="00D27E03"/>
    <w:rsid w:val="00DF1A0A"/>
    <w:rsid w:val="00F63B26"/>
    <w:rsid w:val="00FB122A"/>
    <w:rsid w:val="00FC2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4">
      <v:textbox inset="5.85pt,.7pt,5.85pt,.7pt"/>
    </o:shapedefaults>
    <o:shapelayout v:ext="edit">
      <o:idmap v:ext="edit" data="1"/>
    </o:shapelayout>
  </w:shapeDefaults>
  <w:decimalSymbol w:val="."/>
  <w:listSeparator w:val=","/>
  <w15:chartTrackingRefBased/>
  <w15:docId w15:val="{805383E1-BEFB-4692-BE77-FC904679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22A"/>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table" w:styleId="a3">
    <w:name w:val="Table Grid"/>
    <w:basedOn w:val="a1"/>
    <w:uiPriority w:val="39"/>
    <w:rsid w:val="00824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932</Words>
  <Characters>5318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kumamoto</cp:lastModifiedBy>
  <cp:revision>8</cp:revision>
  <cp:lastPrinted>2021-04-06T08:03:00Z</cp:lastPrinted>
  <dcterms:created xsi:type="dcterms:W3CDTF">2019-11-26T02:23:00Z</dcterms:created>
  <dcterms:modified xsi:type="dcterms:W3CDTF">2021-04-20T07:13:00Z</dcterms:modified>
</cp:coreProperties>
</file>